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6"/>
      </w:pPr>
      <w:r>
        <w:rPr>
          <w:rFonts w:ascii="Times New Roman"/>
        </w:rPr>
        <w:t>ICS</w:t>
      </w:r>
      <w:r>
        <w:rPr>
          <w:rFonts w:hAnsi="黑体"/>
        </w:rPr>
        <w:t> </w:t>
      </w:r>
      <w:bookmarkStart w:id="0"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t>11.180</w:t>
      </w:r>
      <w:r>
        <w:fldChar w:fldCharType="end"/>
      </w:r>
      <w:bookmarkEnd w:id="0"/>
    </w:p>
    <w:p>
      <w:pPr>
        <w:pStyle w:val="76"/>
      </w:pPr>
      <w:bookmarkStart w:id="1" w:name="WXFLH"/>
      <w:r>
        <w:fldChar w:fldCharType="begin">
          <w:ffData>
            <w:name w:val="WXFLH"/>
            <w:enabled/>
            <w:calcOnExit w:val="0"/>
            <w:helpText w:type="text" w:val="请输入中国标准文献分类号："/>
            <w:textInput>
              <w:default w:val="点击此处添加中国标准文献分类号"/>
            </w:textInput>
          </w:ffData>
        </w:fldChar>
      </w:r>
      <w:r>
        <w:instrText xml:space="preserve"> FORMTEXT </w:instrText>
      </w:r>
      <w:r>
        <w:fldChar w:fldCharType="separate"/>
      </w:r>
      <w:r>
        <w:rPr>
          <w:rFonts w:hint="eastAsia"/>
        </w:rPr>
        <w:t>C 01</w:t>
      </w:r>
      <w:r>
        <w:fldChar w:fldCharType="end"/>
      </w:r>
      <w:bookmarkEnd w:id="1"/>
    </w:p>
    <w:tbl>
      <w:tblPr>
        <w:tblStyle w:val="31"/>
        <w:tblW w:w="9854"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4" w:type="dxa"/>
            <w:tcBorders>
              <w:top w:val="nil"/>
              <w:left w:val="nil"/>
              <w:bottom w:val="nil"/>
              <w:right w:val="nil"/>
            </w:tcBorders>
            <w:noWrap w:val="0"/>
            <w:vAlign w:val="top"/>
          </w:tcPr>
          <w:p>
            <w:pPr>
              <w:pStyle w:val="76"/>
            </w:pPr>
            <w:r>
              <mc:AlternateContent>
                <mc:Choice Requires="wps">
                  <w:drawing>
                    <wp:anchor distT="0" distB="0" distL="114300" distR="114300" simplePos="0" relativeHeight="251662336" behindDoc="1" locked="0" layoutInCell="1" allowOverlap="1">
                      <wp:simplePos x="0" y="0"/>
                      <wp:positionH relativeFrom="column">
                        <wp:posOffset>-66675</wp:posOffset>
                      </wp:positionH>
                      <wp:positionV relativeFrom="paragraph">
                        <wp:posOffset>0</wp:posOffset>
                      </wp:positionV>
                      <wp:extent cx="866775" cy="198120"/>
                      <wp:effectExtent l="0" t="0" r="9525" b="11430"/>
                      <wp:wrapNone/>
                      <wp:docPr id="4"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wrap="square" upright="1"/>
                          </wps:wsp>
                        </a:graphicData>
                      </a:graphic>
                    </wp:anchor>
                  </w:drawing>
                </mc:Choice>
                <mc:Fallback>
                  <w:pict>
                    <v:rect id="BAH" o:spid="_x0000_s1026" o:spt="1" style="position:absolute;left:0pt;margin-left:-5.25pt;margin-top:0pt;height:15.6pt;width:68.25pt;z-index:-251654144;mso-width-relative:page;mso-height-relative:page;" fillcolor="#FFFFFF" filled="t" stroked="f" coordsize="21600,21600" o:gfxdata="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">
                      <v:fill on="t" focussize="0,0"/>
                      <v:stroke on="f"/>
                      <v:imagedata o:title=""/>
                      <o:lock v:ext="edit" aspectratio="f"/>
                    </v:rect>
                  </w:pict>
                </mc:Fallback>
              </mc:AlternateContent>
            </w:r>
            <w:r>
              <w:fldChar w:fldCharType="begin">
                <w:ffData>
                  <w:name w:val="BAH"/>
                  <w:enabled/>
                  <w:calcOnExit w:val="0"/>
                  <w:textInput/>
                </w:ffData>
              </w:fldChar>
            </w:r>
            <w:bookmarkStart w:id="2" w:name="BAH"/>
            <w:r>
              <w:instrText xml:space="preserve"> FORMTEXT </w:instrText>
            </w:r>
            <w:r>
              <w:fldChar w:fldCharType="separate"/>
            </w:r>
            <w:r>
              <w:t>     </w:t>
            </w:r>
            <w:r>
              <w:fldChar w:fldCharType="end"/>
            </w:r>
            <w:bookmarkEnd w:id="2"/>
          </w:p>
        </w:tc>
      </w:tr>
    </w:tbl>
    <w:p>
      <w:pPr>
        <w:pStyle w:val="120"/>
      </w:pPr>
      <w:r>
        <w:t>DB</w:t>
      </w:r>
      <w:bookmarkStart w:id="3" w:name="c3"/>
      <w:r>
        <w:fldChar w:fldCharType="begin">
          <w:ffData>
            <w:name w:val="c3"/>
            <w:enabled/>
            <w:calcOnExit w:val="0"/>
            <w:textInput>
              <w:maxLength w:val="2"/>
            </w:textInput>
          </w:ffData>
        </w:fldChar>
      </w:r>
      <w:r>
        <w:instrText xml:space="preserve"> FORMTEXT </w:instrText>
      </w:r>
      <w:r>
        <w:fldChar w:fldCharType="separate"/>
      </w:r>
      <w:r>
        <w:t>  </w:t>
      </w:r>
      <w:r>
        <w:fldChar w:fldCharType="end"/>
      </w:r>
      <w:bookmarkEnd w:id="3"/>
    </w:p>
    <w:p>
      <w:pPr>
        <w:pStyle w:val="129"/>
      </w:pPr>
      <w:bookmarkStart w:id="4" w:name="c4"/>
      <w:r>
        <w:fldChar w:fldCharType="begin">
          <w:ffData>
            <w:name w:val="c4"/>
            <w:enabled/>
            <w:calcOnExit w:val="0"/>
            <w:textInput/>
          </w:ffData>
        </w:fldChar>
      </w:r>
      <w:r>
        <w:instrText xml:space="preserve"> FORMTEXT </w:instrText>
      </w:r>
      <w:r>
        <w:fldChar w:fldCharType="separate"/>
      </w:r>
      <w:r>
        <w:t>     </w:t>
      </w:r>
      <w:r>
        <w:fldChar w:fldCharType="end"/>
      </w:r>
      <w:bookmarkEnd w:id="4"/>
      <w:r>
        <w:rPr>
          <w:rFonts w:hint="eastAsia"/>
        </w:rPr>
        <w:t>地方标准</w:t>
      </w:r>
    </w:p>
    <w:p>
      <w:pPr>
        <w:pStyle w:val="88"/>
        <w:rPr>
          <w:rFonts w:hAnsi="黑体"/>
        </w:rPr>
      </w:pPr>
      <w:r>
        <w:rPr>
          <w:rFonts w:ascii="Times New Roman"/>
        </w:rPr>
        <w:t xml:space="preserve">DB </w:t>
      </w:r>
      <w:bookmarkStart w:id="5"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Ansi="黑体"/>
        </w:rPr>
        <w:t>XX</w:t>
      </w:r>
      <w:r>
        <w:rPr>
          <w:rFonts w:hAnsi="黑体"/>
        </w:rPr>
        <w:fldChar w:fldCharType="end"/>
      </w:r>
      <w:bookmarkEnd w:id="5"/>
      <w:r>
        <w:rPr>
          <w:rFonts w:hAnsi="黑体"/>
        </w:rPr>
        <w:t xml:space="preserve">/ </w:t>
      </w:r>
      <w:bookmarkStart w:id="6" w:name="StdNo1"/>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6"/>
      <w:r>
        <w:rPr>
          <w:rFonts w:hAnsi="黑体"/>
        </w:rPr>
        <w:t>—</w:t>
      </w:r>
      <w:bookmarkStart w:id="7"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7"/>
    </w:p>
    <w:tbl>
      <w:tblPr>
        <w:tblStyle w:val="31"/>
        <w:tblW w:w="935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356" w:type="dxa"/>
            <w:tcBorders>
              <w:top w:val="nil"/>
              <w:left w:val="nil"/>
              <w:bottom w:val="nil"/>
              <w:right w:val="nil"/>
            </w:tcBorders>
            <w:noWrap w:val="0"/>
            <w:vAlign w:val="top"/>
          </w:tcPr>
          <w:p>
            <w:pPr>
              <w:pStyle w:val="117"/>
            </w:pPr>
            <w:bookmarkStart w:id="8"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DT"/>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bodyPr wrap="square" upright="1"/>
                          </wps:wsp>
                        </a:graphicData>
                      </a:graphic>
                    </wp:anchor>
                  </w:drawing>
                </mc:Choice>
                <mc:Fallback>
                  <w:pict>
                    <v:rect id="DT"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HmDyy9YAAAAIAQAADwAAAAAAAAABACAAAAAiAAAAZHJzL2Rvd25y&#10;ZXYueG1sUEsBAhQAFAAAAAgAh07iQP00wu6OAQAAGQMAAA4AAAAAAAAAAQAgAAAAJQEAAGRycy9l&#10;Mm9Eb2MueG1sUEsFBgAAAAAGAAYAWQEAACUFAAAAAA==&#10;">
                      <v:fill on="t" focussize="0,0"/>
                      <v:stroke on="f"/>
                      <v:imagedata o:title=""/>
                      <o:lock v:ext="edit" aspectratio="f"/>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8"/>
          </w:p>
        </w:tc>
      </w:tr>
    </w:tbl>
    <w:p>
      <w:pPr>
        <w:pStyle w:val="88"/>
        <w:rPr>
          <w:rFonts w:hAnsi="黑体"/>
        </w:rPr>
      </w:pPr>
    </w:p>
    <w:p>
      <w:pPr>
        <w:pStyle w:val="88"/>
        <w:rPr>
          <w:rFonts w:hAnsi="黑体"/>
        </w:rPr>
      </w:pPr>
    </w:p>
    <w:p>
      <w:pPr>
        <w:pStyle w:val="60"/>
        <w:framePr w:x="1334" w:y="6258"/>
        <w:outlineLvl w:val="0"/>
      </w:pPr>
      <w:bookmarkStart w:id="9" w:name="StdName"/>
      <w:bookmarkStart w:id="10" w:name="_Toc12956"/>
      <w:bookmarkStart w:id="11" w:name="_Toc32549"/>
      <w:bookmarkStart w:id="62" w:name="_GoBack"/>
      <w:r>
        <w:fldChar w:fldCharType="begin">
          <w:ffData>
            <w:name w:val="StdName"/>
            <w:enabled/>
            <w:calcOnExit w:val="0"/>
            <w:textInput>
              <w:default w:val="点击此处添加标准名称"/>
            </w:textInput>
          </w:ffData>
        </w:fldChar>
      </w:r>
      <w:r>
        <w:instrText xml:space="preserve"> FORMTEXT </w:instrText>
      </w:r>
      <w:r>
        <w:fldChar w:fldCharType="separate"/>
      </w:r>
      <w:r>
        <w:rPr>
          <w:rFonts w:hint="eastAsia"/>
        </w:rPr>
        <w:t>康复辅助器具租借场所设施与服务规范</w:t>
      </w:r>
      <w:r>
        <w:fldChar w:fldCharType="end"/>
      </w:r>
      <w:bookmarkEnd w:id="9"/>
      <w:bookmarkEnd w:id="10"/>
      <w:bookmarkEnd w:id="11"/>
      <w:bookmarkEnd w:id="62"/>
    </w:p>
    <w:p>
      <w:pPr>
        <w:pStyle w:val="59"/>
        <w:framePr w:x="1334" w:y="6258"/>
      </w:pPr>
      <w:bookmarkStart w:id="12" w:name="StdEnglishName"/>
      <w:r>
        <w:fldChar w:fldCharType="begin">
          <w:ffData>
            <w:name w:val="StdEnglishName"/>
            <w:enabled/>
            <w:calcOnExit w:val="0"/>
            <w:textInput>
              <w:default w:val="点击此处添加标准英文译名"/>
            </w:textInput>
          </w:ffData>
        </w:fldChar>
      </w:r>
      <w:r>
        <w:instrText xml:space="preserve"> FORMTEXT </w:instrText>
      </w:r>
      <w:r>
        <w:fldChar w:fldCharType="separate"/>
      </w:r>
      <w:r>
        <w:t>Specification</w:t>
      </w:r>
      <w:r>
        <w:rPr>
          <w:rFonts w:hint="eastAsia"/>
        </w:rPr>
        <w:t xml:space="preserve"> for </w:t>
      </w:r>
      <w:r>
        <w:t>facilities</w:t>
      </w:r>
      <w:r>
        <w:rPr>
          <w:rFonts w:hint="eastAsia"/>
        </w:rPr>
        <w:t xml:space="preserve"> and service of the rental places of assistive products for persons with disability</w:t>
      </w:r>
      <w:r>
        <w:fldChar w:fldCharType="end"/>
      </w:r>
      <w:bookmarkEnd w:id="12"/>
    </w:p>
    <w:tbl>
      <w:tblPr>
        <w:tblStyle w:val="31"/>
        <w:tblW w:w="985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0"/>
              <w:framePr w:x="1334" w:y="6258"/>
              <w:rPr>
                <w:rFonts w:hint="eastAsia"/>
              </w:rPr>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3" name="RQ"/>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bodyPr wrap="square" upright="1"/>
                          </wps:wsp>
                        </a:graphicData>
                      </a:graphic>
                    </wp:anchor>
                  </w:drawing>
                </mc:Choice>
                <mc:Fallback>
                  <w:pict>
                    <v:rect id="RQ"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BYmuktUAAAAKAQAADwAAAAAAAAABACAAAAAiAAAAZHJzL2Rvd25y&#10;ZXYueG1sUEsBAhQAFAAAAAgAh07iQIbJ6nGPAQAAGQMAAA4AAAAAAAAAAQAgAAAAJAEAAGRycy9l&#10;Mm9Eb2MueG1sUEsFBgAAAAAGAAYAWQEAACUFAAAAAA==&#10;">
                      <v:fill on="t" focussize="0,0"/>
                      <v:stroke on="f"/>
                      <v:imagedata o:title=""/>
                      <o:lock v:ext="edit" aspectratio="f"/>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2" name="LB"/>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bodyPr wrap="square" upright="1"/>
                          </wps:wsp>
                        </a:graphicData>
                      </a:graphic>
                    </wp:anchor>
                  </w:drawing>
                </mc:Choice>
                <mc:Fallback>
                  <w:pict>
                    <v:rect id="LB"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">
                      <v:fill on="t" focussize="0,0"/>
                      <v:stroke on="f"/>
                      <v:imagedata o:title=""/>
                      <o:lock v:ext="edit" aspectratio="f"/>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855" w:type="dxa"/>
            <w:tcBorders>
              <w:top w:val="nil"/>
              <w:left w:val="nil"/>
              <w:bottom w:val="nil"/>
              <w:right w:val="nil"/>
            </w:tcBorders>
            <w:noWrap w:val="0"/>
            <w:vAlign w:val="top"/>
          </w:tcPr>
          <w:p>
            <w:pPr>
              <w:pStyle w:val="78"/>
              <w:framePr w:x="1334" w:y="6258"/>
            </w:pPr>
          </w:p>
        </w:tc>
      </w:tr>
    </w:tbl>
    <w:p>
      <w:pPr>
        <w:pStyle w:val="100"/>
      </w:pPr>
      <w:bookmarkStart w:id="13"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3"/>
      <w:r>
        <w:t xml:space="preserve"> </w:t>
      </w:r>
      <w:r>
        <w:rPr>
          <w:rFonts w:ascii="黑体"/>
        </w:rPr>
        <w:t>-</w:t>
      </w:r>
      <w:r>
        <w:t xml:space="preserve"> </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t xml:space="preserve"> </w:t>
      </w:r>
      <w:r>
        <w:rPr>
          <w:rFonts w:ascii="黑体"/>
        </w:rPr>
        <w:t>-</w:t>
      </w:r>
      <w:r>
        <w:t xml:space="preserve"> </w:t>
      </w:r>
      <w:bookmarkStart w:id="14"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r>
        <mc:AlternateContent>
          <mc:Choice Requires="wps">
            <w:drawing>
              <wp:anchor distT="0" distB="0" distL="114300" distR="114300" simplePos="0" relativeHeight="251663360" behindDoc="0" locked="1" layoutInCell="1" allowOverlap="1">
                <wp:simplePos x="0" y="0"/>
                <wp:positionH relativeFrom="column">
                  <wp:posOffset>-635</wp:posOffset>
                </wp:positionH>
                <wp:positionV relativeFrom="page">
                  <wp:posOffset>9251950</wp:posOffset>
                </wp:positionV>
                <wp:extent cx="6120130" cy="0"/>
                <wp:effectExtent l="0" t="0" r="0" b="0"/>
                <wp:wrapNone/>
                <wp:docPr id="5" name="直线 10"/>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05pt;margin-top:728.5pt;height:0pt;width:481.9pt;mso-position-vertical-relative:page;z-index:251663360;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lh2s81gAAAAsBAAAPAAAAAAAAAAEAIAAAACIAAABkcnMv&#10;ZG93bnJldi54bWxQSwECFAAUAAAACACHTuJA4WqPt8wBAACOAwAADgAAAAAAAAABACAAAAAlAQAA&#10;ZHJzL2Uyb0RvYy54bWxQSwUGAAAAAAYABgBZAQAAYwUAAAAA&#10;">
                <v:fill on="f" focussize="0,0"/>
                <v:stroke color="#000000" joinstyle="round"/>
                <v:imagedata o:title=""/>
                <o:lock v:ext="edit" aspectratio="f"/>
                <w10:anchorlock/>
              </v:line>
            </w:pict>
          </mc:Fallback>
        </mc:AlternateContent>
      </w:r>
    </w:p>
    <w:p>
      <w:pPr>
        <w:pStyle w:val="138"/>
      </w:pPr>
      <w:bookmarkStart w:id="15"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t xml:space="preserve"> </w:t>
      </w:r>
      <w:r>
        <w:rPr>
          <w:rFonts w:ascii="黑体"/>
        </w:rPr>
        <w:t>-</w:t>
      </w:r>
      <w:r>
        <w:t xml:space="preserve"> </w:t>
      </w:r>
      <w:bookmarkStart w:id="16"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bookmarkStart w:id="17"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30"/>
      </w:pPr>
      <w:bookmarkStart w:id="18" w:name="fm"/>
      <w:r>
        <w:fldChar w:fldCharType="begin">
          <w:ffData>
            <w:name w:val="fm"/>
            <w:enabled/>
            <w:calcOnExit w:val="0"/>
            <w:textInput/>
          </w:ffData>
        </w:fldChar>
      </w:r>
      <w:r>
        <w:instrText xml:space="preserve"> FORMTEXT </w:instrText>
      </w:r>
      <w:r>
        <w:fldChar w:fldCharType="separate"/>
      </w:r>
      <w:r>
        <w:t>     </w:t>
      </w:r>
      <w:r>
        <w:fldChar w:fldCharType="end"/>
      </w:r>
      <w:bookmarkEnd w:id="18"/>
      <w:r>
        <w:rPr>
          <w:rFonts w:hAnsi="黑体"/>
        </w:rPr>
        <w:t>   </w:t>
      </w:r>
      <w:r>
        <w:rPr>
          <w:rStyle w:val="47"/>
          <w:rFonts w:hint="eastAsia"/>
        </w:rPr>
        <w:t>发布</w:t>
      </w:r>
    </w:p>
    <w:p>
      <w:pPr>
        <w:pStyle w:val="22"/>
        <w:sectPr>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4384"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6" name="直线 11"/>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05pt;margin-top:184.25pt;height:0pt;width:481.9pt;z-index:251664384;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EJB4l/XAAAACQEAAA8AAAAAAAAAAQAgAAAAIgAAAGRy&#10;cy9kb3ducmV2LnhtbFBLAQIUABQAAAAIAIdO4kDX0OsjzQEAAI4DAAAOAAAAAAAAAAEAIAAAACYB&#10;AABkcnMvZTJvRG9jLnhtbFBLBQYAAAAABgAGAFkBAABlBQAAAAA=&#10;">
                <v:fill on="f" focussize="0,0"/>
                <v:stroke color="#000000" joinstyle="round"/>
                <v:imagedata o:title=""/>
                <o:lock v:ext="edit" aspectratio="f"/>
              </v:line>
            </w:pict>
          </mc:Fallback>
        </mc:AlternateContent>
      </w:r>
    </w:p>
    <w:p>
      <w:pPr>
        <w:spacing w:before="0" w:beforeLines="0" w:after="0" w:afterLines="0" w:line="240" w:lineRule="auto"/>
        <w:ind w:left="0" w:leftChars="0" w:right="0" w:rightChars="0" w:firstLine="0" w:firstLineChars="0"/>
        <w:jc w:val="center"/>
      </w:pPr>
      <w:bookmarkStart w:id="19" w:name="_Toc9482"/>
      <w:r>
        <w:rPr>
          <w:rFonts w:ascii="宋体" w:hAnsi="宋体" w:eastAsia="宋体"/>
          <w:sz w:val="21"/>
        </w:rPr>
        <w:t>目</w:t>
      </w:r>
      <w:r>
        <w:rPr>
          <w:rFonts w:hint="eastAsia" w:ascii="宋体" w:hAnsi="宋体" w:eastAsia="宋体"/>
          <w:sz w:val="21"/>
          <w:lang w:val="en-US" w:eastAsia="zh-CN"/>
        </w:rPr>
        <w:t xml:space="preserve">  </w:t>
      </w:r>
      <w:r>
        <w:rPr>
          <w:rFonts w:ascii="宋体" w:hAnsi="宋体" w:eastAsia="宋体"/>
          <w:sz w:val="21"/>
        </w:rPr>
        <w:t>录</w:t>
      </w:r>
    </w:p>
    <w:p>
      <w:pPr>
        <w:pStyle w:val="141"/>
        <w:tabs>
          <w:tab w:val="right" w:leader="dot" w:pos="9354"/>
        </w:tabs>
        <w:rPr>
          <w:b/>
        </w:rPr>
      </w:pPr>
      <w:r>
        <w:fldChar w:fldCharType="begin"/>
      </w:r>
      <w:r>
        <w:instrText xml:space="preserve">TOC \o "1-2" \h \u </w:instrText>
      </w:r>
      <w:r>
        <w:fldChar w:fldCharType="separate"/>
      </w:r>
    </w:p>
    <w:p>
      <w:pPr>
        <w:pStyle w:val="141"/>
        <w:tabs>
          <w:tab w:val="right" w:leader="dot" w:pos="9354"/>
        </w:tabs>
        <w:rPr>
          <w:b/>
        </w:rPr>
      </w:pPr>
      <w:r>
        <w:rPr>
          <w:b/>
        </w:rPr>
        <w:fldChar w:fldCharType="begin"/>
      </w:r>
      <w:r>
        <w:rPr>
          <w:b/>
        </w:rPr>
        <w:instrText xml:space="preserve"> HYPERLINK \l _Toc23467 </w:instrText>
      </w:r>
      <w:r>
        <w:rPr>
          <w:b/>
        </w:rPr>
        <w:fldChar w:fldCharType="separate"/>
      </w:r>
      <w:r>
        <w:rPr>
          <w:rFonts w:hint="eastAsia"/>
          <w:b/>
        </w:rPr>
        <w:t>前</w:t>
      </w:r>
      <w:r>
        <w:rPr>
          <w:rFonts w:hAnsi="黑体"/>
          <w:b/>
        </w:rPr>
        <w:t>  </w:t>
      </w:r>
      <w:r>
        <w:rPr>
          <w:rFonts w:hint="eastAsia"/>
          <w:b/>
        </w:rPr>
        <w:t>言</w:t>
      </w:r>
      <w:r>
        <w:rPr>
          <w:b/>
        </w:rPr>
        <w:tab/>
      </w:r>
      <w:r>
        <w:rPr>
          <w:b/>
        </w:rPr>
        <w:fldChar w:fldCharType="begin"/>
      </w:r>
      <w:r>
        <w:rPr>
          <w:b/>
        </w:rPr>
        <w:instrText xml:space="preserve"> PAGEREF _Toc23467 \h </w:instrText>
      </w:r>
      <w:r>
        <w:rPr>
          <w:b/>
        </w:rPr>
        <w:fldChar w:fldCharType="separate"/>
      </w:r>
      <w:r>
        <w:rPr>
          <w:b/>
        </w:rPr>
        <w:t>II</w:t>
      </w:r>
      <w:r>
        <w:rPr>
          <w:b/>
        </w:rPr>
        <w:fldChar w:fldCharType="end"/>
      </w:r>
      <w:r>
        <w:rPr>
          <w:b/>
        </w:rPr>
        <w:fldChar w:fldCharType="end"/>
      </w:r>
    </w:p>
    <w:p>
      <w:pPr>
        <w:pStyle w:val="142"/>
        <w:tabs>
          <w:tab w:val="right" w:leader="dot" w:pos="9354"/>
        </w:tabs>
        <w:ind w:leftChars="0"/>
      </w:pPr>
      <w:r>
        <w:fldChar w:fldCharType="begin"/>
      </w:r>
      <w:r>
        <w:instrText xml:space="preserve"> HYPERLINK \l _Toc3786 </w:instrText>
      </w:r>
      <w:r>
        <w:fldChar w:fldCharType="separate"/>
      </w:r>
      <w:r>
        <w:rPr>
          <w:rFonts w:hint="eastAsia" w:ascii="黑体" w:hAnsi="Times New Roman" w:eastAsia="黑体"/>
          <w:i w:val="0"/>
          <w:szCs w:val="21"/>
        </w:rPr>
        <w:t xml:space="preserve">1 </w:t>
      </w:r>
      <w:r>
        <w:rPr>
          <w:rFonts w:hint="eastAsia"/>
        </w:rPr>
        <w:t>范围</w:t>
      </w:r>
      <w:r>
        <w:tab/>
      </w:r>
      <w:r>
        <w:fldChar w:fldCharType="begin"/>
      </w:r>
      <w:r>
        <w:instrText xml:space="preserve"> PAGEREF _Toc3786 \h </w:instrText>
      </w:r>
      <w:r>
        <w:fldChar w:fldCharType="separate"/>
      </w:r>
      <w:r>
        <w:t>1</w:t>
      </w:r>
      <w:r>
        <w:fldChar w:fldCharType="end"/>
      </w:r>
      <w:r>
        <w:fldChar w:fldCharType="end"/>
      </w:r>
    </w:p>
    <w:p>
      <w:pPr>
        <w:pStyle w:val="142"/>
        <w:tabs>
          <w:tab w:val="right" w:leader="dot" w:pos="9354"/>
        </w:tabs>
        <w:ind w:leftChars="0"/>
      </w:pPr>
      <w:r>
        <w:fldChar w:fldCharType="begin"/>
      </w:r>
      <w:r>
        <w:instrText xml:space="preserve"> HYPERLINK \l _Toc11107 </w:instrText>
      </w:r>
      <w:r>
        <w:fldChar w:fldCharType="separate"/>
      </w:r>
      <w:r>
        <w:rPr>
          <w:rFonts w:hint="eastAsia" w:ascii="黑体" w:hAnsi="Times New Roman" w:eastAsia="黑体"/>
          <w:i w:val="0"/>
          <w:szCs w:val="21"/>
        </w:rPr>
        <w:t xml:space="preserve">2 </w:t>
      </w:r>
      <w:r>
        <w:rPr>
          <w:rFonts w:hint="eastAsia"/>
        </w:rPr>
        <w:t>规范性引用文件</w:t>
      </w:r>
      <w:r>
        <w:tab/>
      </w:r>
      <w:r>
        <w:fldChar w:fldCharType="begin"/>
      </w:r>
      <w:r>
        <w:instrText xml:space="preserve"> PAGEREF _Toc11107 \h </w:instrText>
      </w:r>
      <w:r>
        <w:fldChar w:fldCharType="separate"/>
      </w:r>
      <w:r>
        <w:t>1</w:t>
      </w:r>
      <w:r>
        <w:fldChar w:fldCharType="end"/>
      </w:r>
      <w:r>
        <w:fldChar w:fldCharType="end"/>
      </w:r>
    </w:p>
    <w:p>
      <w:pPr>
        <w:pStyle w:val="142"/>
        <w:tabs>
          <w:tab w:val="right" w:leader="dot" w:pos="9354"/>
        </w:tabs>
        <w:ind w:leftChars="0"/>
      </w:pPr>
      <w:r>
        <w:fldChar w:fldCharType="begin"/>
      </w:r>
      <w:r>
        <w:instrText xml:space="preserve"> HYPERLINK \l _Toc1465 </w:instrText>
      </w:r>
      <w:r>
        <w:fldChar w:fldCharType="separate"/>
      </w:r>
      <w:r>
        <w:rPr>
          <w:rFonts w:hint="eastAsia" w:ascii="黑体" w:hAnsi="Times New Roman" w:eastAsia="黑体"/>
          <w:i w:val="0"/>
          <w:szCs w:val="21"/>
        </w:rPr>
        <w:t xml:space="preserve">3 </w:t>
      </w:r>
      <w:r>
        <w:rPr>
          <w:rFonts w:hint="eastAsia"/>
        </w:rPr>
        <w:t>术语和定义</w:t>
      </w:r>
      <w:r>
        <w:tab/>
      </w:r>
      <w:r>
        <w:fldChar w:fldCharType="begin"/>
      </w:r>
      <w:r>
        <w:instrText xml:space="preserve"> PAGEREF _Toc1465 \h </w:instrText>
      </w:r>
      <w:r>
        <w:fldChar w:fldCharType="separate"/>
      </w:r>
      <w:r>
        <w:t>1</w:t>
      </w:r>
      <w:r>
        <w:fldChar w:fldCharType="end"/>
      </w:r>
      <w:r>
        <w:fldChar w:fldCharType="end"/>
      </w:r>
    </w:p>
    <w:p>
      <w:pPr>
        <w:pStyle w:val="142"/>
        <w:tabs>
          <w:tab w:val="right" w:leader="dot" w:pos="9354"/>
        </w:tabs>
        <w:ind w:leftChars="0"/>
      </w:pPr>
      <w:r>
        <w:fldChar w:fldCharType="begin"/>
      </w:r>
      <w:r>
        <w:instrText xml:space="preserve"> HYPERLINK \l _Toc29284 </w:instrText>
      </w:r>
      <w:r>
        <w:fldChar w:fldCharType="separate"/>
      </w:r>
      <w:r>
        <w:rPr>
          <w:rFonts w:hint="eastAsia" w:ascii="黑体" w:hAnsi="Times New Roman" w:eastAsia="黑体"/>
          <w:i w:val="0"/>
          <w:szCs w:val="21"/>
        </w:rPr>
        <w:t xml:space="preserve">4 </w:t>
      </w:r>
      <w:r>
        <w:rPr>
          <w:rFonts w:hint="eastAsia" w:hAnsi="黑体"/>
          <w:bCs/>
          <w:lang w:val="en-US" w:eastAsia="zh-CN"/>
        </w:rPr>
        <w:t>服务资源配置</w:t>
      </w:r>
      <w:r>
        <w:tab/>
      </w:r>
      <w:r>
        <w:fldChar w:fldCharType="begin"/>
      </w:r>
      <w:r>
        <w:instrText xml:space="preserve"> PAGEREF _Toc29284 \h </w:instrText>
      </w:r>
      <w:r>
        <w:fldChar w:fldCharType="separate"/>
      </w:r>
      <w:r>
        <w:t>2</w:t>
      </w:r>
      <w:r>
        <w:fldChar w:fldCharType="end"/>
      </w:r>
      <w:r>
        <w:fldChar w:fldCharType="end"/>
      </w:r>
    </w:p>
    <w:p>
      <w:pPr>
        <w:pStyle w:val="142"/>
        <w:tabs>
          <w:tab w:val="right" w:leader="dot" w:pos="9354"/>
        </w:tabs>
      </w:pPr>
      <w:r>
        <w:fldChar w:fldCharType="begin"/>
      </w:r>
      <w:r>
        <w:instrText xml:space="preserve"> HYPERLINK \l _Toc30405 </w:instrText>
      </w:r>
      <w:r>
        <w:fldChar w:fldCharType="separate"/>
      </w:r>
      <w:r>
        <w:rPr>
          <w:rFonts w:hint="eastAsia" w:hAnsi="黑体"/>
          <w:bCs/>
          <w:lang w:val="en-US" w:eastAsia="zh-CN"/>
        </w:rPr>
        <w:t>4.1租借场所</w:t>
      </w:r>
      <w:r>
        <w:tab/>
      </w:r>
      <w:r>
        <w:fldChar w:fldCharType="begin"/>
      </w:r>
      <w:r>
        <w:instrText xml:space="preserve"> PAGEREF _Toc30405 \h </w:instrText>
      </w:r>
      <w:r>
        <w:fldChar w:fldCharType="separate"/>
      </w:r>
      <w:r>
        <w:t>2</w:t>
      </w:r>
      <w:r>
        <w:fldChar w:fldCharType="end"/>
      </w:r>
      <w:r>
        <w:fldChar w:fldCharType="end"/>
      </w:r>
    </w:p>
    <w:p>
      <w:pPr>
        <w:pStyle w:val="142"/>
        <w:tabs>
          <w:tab w:val="right" w:leader="dot" w:pos="9354"/>
        </w:tabs>
      </w:pPr>
      <w:r>
        <w:fldChar w:fldCharType="begin"/>
      </w:r>
      <w:r>
        <w:instrText xml:space="preserve"> HYPERLINK \l _Toc12275 </w:instrText>
      </w:r>
      <w: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4.2 </w:t>
      </w:r>
      <w:r>
        <w:rPr>
          <w:rFonts w:hint="eastAsia"/>
        </w:rPr>
        <w:t>管理制度</w:t>
      </w:r>
      <w:r>
        <w:tab/>
      </w:r>
      <w:r>
        <w:fldChar w:fldCharType="begin"/>
      </w:r>
      <w:r>
        <w:instrText xml:space="preserve"> PAGEREF _Toc12275 \h </w:instrText>
      </w:r>
      <w:r>
        <w:fldChar w:fldCharType="separate"/>
      </w:r>
      <w:r>
        <w:t>2</w:t>
      </w:r>
      <w:r>
        <w:fldChar w:fldCharType="end"/>
      </w:r>
      <w:r>
        <w:fldChar w:fldCharType="end"/>
      </w:r>
    </w:p>
    <w:p>
      <w:pPr>
        <w:pStyle w:val="142"/>
        <w:tabs>
          <w:tab w:val="right" w:leader="dot" w:pos="9354"/>
        </w:tabs>
      </w:pPr>
      <w:r>
        <w:fldChar w:fldCharType="begin"/>
      </w:r>
      <w:r>
        <w:instrText xml:space="preserve"> HYPERLINK \l _Toc24418 </w:instrText>
      </w:r>
      <w: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4.3 </w:t>
      </w:r>
      <w:r>
        <w:rPr>
          <w:rFonts w:hint="eastAsia"/>
        </w:rPr>
        <w:t>人员</w:t>
      </w:r>
      <w:r>
        <w:tab/>
      </w:r>
      <w:r>
        <w:fldChar w:fldCharType="begin"/>
      </w:r>
      <w:r>
        <w:instrText xml:space="preserve"> PAGEREF _Toc24418 \h </w:instrText>
      </w:r>
      <w:r>
        <w:fldChar w:fldCharType="separate"/>
      </w:r>
      <w:r>
        <w:t>3</w:t>
      </w:r>
      <w:r>
        <w:fldChar w:fldCharType="end"/>
      </w:r>
      <w:r>
        <w:fldChar w:fldCharType="end"/>
      </w:r>
    </w:p>
    <w:p>
      <w:pPr>
        <w:pStyle w:val="142"/>
        <w:tabs>
          <w:tab w:val="right" w:leader="dot" w:pos="9354"/>
        </w:tabs>
      </w:pPr>
      <w:r>
        <w:fldChar w:fldCharType="begin"/>
      </w:r>
      <w:r>
        <w:instrText xml:space="preserve"> HYPERLINK \l _Toc30304 </w:instrText>
      </w:r>
      <w: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4.4 </w:t>
      </w:r>
      <w:r>
        <w:rPr>
          <w:rFonts w:hint="eastAsia"/>
        </w:rPr>
        <w:t>设备设施</w:t>
      </w:r>
      <w:r>
        <w:tab/>
      </w:r>
      <w:r>
        <w:fldChar w:fldCharType="begin"/>
      </w:r>
      <w:r>
        <w:instrText xml:space="preserve"> PAGEREF _Toc30304 \h </w:instrText>
      </w:r>
      <w:r>
        <w:fldChar w:fldCharType="separate"/>
      </w:r>
      <w:r>
        <w:t>3</w:t>
      </w:r>
      <w:r>
        <w:fldChar w:fldCharType="end"/>
      </w:r>
      <w:r>
        <w:fldChar w:fldCharType="end"/>
      </w:r>
    </w:p>
    <w:p>
      <w:pPr>
        <w:pStyle w:val="142"/>
        <w:tabs>
          <w:tab w:val="right" w:leader="dot" w:pos="9354"/>
        </w:tabs>
        <w:ind w:leftChars="0"/>
      </w:pPr>
      <w:r>
        <w:fldChar w:fldCharType="begin"/>
      </w:r>
      <w:r>
        <w:instrText xml:space="preserve"> HYPERLINK \l _Toc1046 </w:instrText>
      </w:r>
      <w:r>
        <w:fldChar w:fldCharType="separate"/>
      </w:r>
      <w:r>
        <w:rPr>
          <w:rFonts w:hint="eastAsia" w:ascii="黑体" w:hAnsi="Times New Roman" w:eastAsia="黑体"/>
          <w:i w:val="0"/>
          <w:szCs w:val="21"/>
        </w:rPr>
        <w:t xml:space="preserve">5 </w:t>
      </w:r>
      <w:r>
        <w:rPr>
          <w:rFonts w:hint="eastAsia"/>
        </w:rPr>
        <w:t>服务</w:t>
      </w:r>
      <w:r>
        <w:rPr>
          <w:rFonts w:hint="eastAsia"/>
          <w:lang w:val="en-US" w:eastAsia="zh-CN"/>
        </w:rPr>
        <w:t>行为要求</w:t>
      </w:r>
      <w:r>
        <w:tab/>
      </w:r>
      <w:r>
        <w:fldChar w:fldCharType="begin"/>
      </w:r>
      <w:r>
        <w:instrText xml:space="preserve"> PAGEREF _Toc1046 \h </w:instrText>
      </w:r>
      <w:r>
        <w:fldChar w:fldCharType="separate"/>
      </w:r>
      <w:r>
        <w:t>4</w:t>
      </w:r>
      <w:r>
        <w:fldChar w:fldCharType="end"/>
      </w:r>
      <w:r>
        <w:fldChar w:fldCharType="end"/>
      </w:r>
    </w:p>
    <w:p>
      <w:pPr>
        <w:pStyle w:val="142"/>
        <w:tabs>
          <w:tab w:val="right" w:leader="dot" w:pos="9354"/>
        </w:tabs>
      </w:pPr>
      <w:r>
        <w:fldChar w:fldCharType="begin"/>
      </w:r>
      <w:r>
        <w:instrText xml:space="preserve"> HYPERLINK \l _Toc237 </w:instrText>
      </w:r>
      <w: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5.1 </w:t>
      </w:r>
      <w:r>
        <w:rPr>
          <w:rFonts w:hint="eastAsia"/>
          <w:lang w:val="en-US" w:eastAsia="zh-CN"/>
        </w:rPr>
        <w:t>基本要求</w:t>
      </w:r>
      <w:r>
        <w:tab/>
      </w:r>
      <w:r>
        <w:fldChar w:fldCharType="begin"/>
      </w:r>
      <w:r>
        <w:instrText xml:space="preserve"> PAGEREF _Toc237 \h </w:instrText>
      </w:r>
      <w:r>
        <w:fldChar w:fldCharType="separate"/>
      </w:r>
      <w:r>
        <w:t>4</w:t>
      </w:r>
      <w:r>
        <w:fldChar w:fldCharType="end"/>
      </w:r>
      <w:r>
        <w:fldChar w:fldCharType="end"/>
      </w:r>
    </w:p>
    <w:p>
      <w:pPr>
        <w:pStyle w:val="142"/>
        <w:tabs>
          <w:tab w:val="right" w:leader="dot" w:pos="9354"/>
        </w:tabs>
      </w:pPr>
      <w:r>
        <w:fldChar w:fldCharType="begin"/>
      </w:r>
      <w:r>
        <w:instrText xml:space="preserve"> HYPERLINK \l _Toc27426 </w:instrText>
      </w:r>
      <w:r>
        <w:fldChar w:fldCharType="separate"/>
      </w:r>
      <w:r>
        <w:rPr>
          <w:rFonts w:hint="eastAsia" w:ascii="黑体" w:hAnsi="Times New Roman" w:eastAsia="黑体" w:cs="Times New Roman"/>
          <w:bCs w:val="0"/>
          <w:i w:val="0"/>
          <w:iCs w:val="0"/>
          <w:caps w:val="0"/>
          <w:strike w:val="0"/>
          <w:dstrike w:val="0"/>
          <w:outline w:val="0"/>
          <w:shadow w:val="0"/>
          <w:emboss w:val="0"/>
          <w:imprint w:val="0"/>
          <w:vanish w:val="0"/>
          <w:spacing w:val="0"/>
          <w:kern w:val="0"/>
          <w:position w:val="0"/>
          <w:szCs w:val="21"/>
          <w:vertAlign w:val="baseline"/>
        </w:rPr>
        <w:t xml:space="preserve">5.2 </w:t>
      </w:r>
      <w:r>
        <w:rPr>
          <w:rFonts w:hint="eastAsia"/>
          <w:lang w:val="en-US" w:eastAsia="zh-CN"/>
        </w:rPr>
        <w:t>服务内容</w:t>
      </w:r>
      <w:r>
        <w:tab/>
      </w:r>
      <w:r>
        <w:fldChar w:fldCharType="begin"/>
      </w:r>
      <w:r>
        <w:instrText xml:space="preserve"> PAGEREF _Toc27426 \h </w:instrText>
      </w:r>
      <w:r>
        <w:fldChar w:fldCharType="separate"/>
      </w:r>
      <w:r>
        <w:t>4</w:t>
      </w:r>
      <w:r>
        <w:fldChar w:fldCharType="end"/>
      </w:r>
      <w:r>
        <w:fldChar w:fldCharType="end"/>
      </w:r>
    </w:p>
    <w:p>
      <w:pPr>
        <w:pStyle w:val="142"/>
        <w:tabs>
          <w:tab w:val="right" w:leader="dot" w:pos="9354"/>
        </w:tabs>
        <w:ind w:leftChars="0"/>
      </w:pPr>
      <w:r>
        <w:fldChar w:fldCharType="begin"/>
      </w:r>
      <w:r>
        <w:instrText xml:space="preserve"> HYPERLINK \l _Toc17275 </w:instrText>
      </w:r>
      <w:r>
        <w:fldChar w:fldCharType="separate"/>
      </w:r>
      <w:r>
        <w:rPr>
          <w:rFonts w:hint="eastAsia" w:ascii="黑体" w:hAnsi="Times New Roman" w:eastAsia="黑体"/>
          <w:i w:val="0"/>
          <w:szCs w:val="21"/>
        </w:rPr>
        <w:t xml:space="preserve">6 </w:t>
      </w:r>
      <w:r>
        <w:rPr>
          <w:rFonts w:hint="eastAsia"/>
        </w:rPr>
        <w:t>质量评估与申诉</w:t>
      </w:r>
      <w:r>
        <w:tab/>
      </w:r>
      <w:r>
        <w:fldChar w:fldCharType="begin"/>
      </w:r>
      <w:r>
        <w:instrText xml:space="preserve"> PAGEREF _Toc17275 \h </w:instrText>
      </w:r>
      <w:r>
        <w:fldChar w:fldCharType="separate"/>
      </w:r>
      <w:r>
        <w:t>6</w:t>
      </w:r>
      <w:r>
        <w:fldChar w:fldCharType="end"/>
      </w:r>
      <w:r>
        <w:fldChar w:fldCharType="end"/>
      </w:r>
    </w:p>
    <w:p>
      <w:pPr>
        <w:pStyle w:val="141"/>
        <w:tabs>
          <w:tab w:val="right" w:leader="dot" w:pos="9354"/>
        </w:tabs>
        <w:rPr>
          <w:b/>
        </w:rPr>
      </w:pPr>
      <w:r>
        <w:rPr>
          <w:b/>
        </w:rPr>
        <w:fldChar w:fldCharType="begin"/>
      </w:r>
      <w:r>
        <w:rPr>
          <w:b/>
        </w:rPr>
        <w:instrText xml:space="preserve"> HYPERLINK \l _Toc2136 </w:instrText>
      </w:r>
      <w:r>
        <w:rPr>
          <w:b/>
        </w:rPr>
        <w:fldChar w:fldCharType="separate"/>
      </w:r>
      <w:r>
        <w:rPr>
          <w:rFonts w:hint="eastAsia" w:ascii="黑体" w:hAnsi="Times New Roman" w:eastAsia="黑体"/>
          <w:b/>
          <w:i w:val="0"/>
          <w:spacing w:val="0"/>
          <w:w w:val="100"/>
        </w:rPr>
        <w:t xml:space="preserve">附　录　A </w:t>
      </w:r>
      <w:r>
        <w:rPr>
          <w:b/>
        </w:rPr>
        <w:t xml:space="preserve"> </w:t>
      </w:r>
      <w:r>
        <w:rPr>
          <w:rFonts w:hint="eastAsia"/>
          <w:b/>
        </w:rPr>
        <w:t>（资料性附录）</w:t>
      </w:r>
      <w:r>
        <w:rPr>
          <w:b/>
        </w:rPr>
        <w:t xml:space="preserve"> </w:t>
      </w:r>
      <w:r>
        <w:rPr>
          <w:rFonts w:hint="eastAsia"/>
          <w:b/>
        </w:rPr>
        <w:t>康复辅助器具租借记录表</w:t>
      </w:r>
      <w:r>
        <w:rPr>
          <w:b/>
        </w:rPr>
        <w:tab/>
      </w:r>
      <w:r>
        <w:rPr>
          <w:b/>
        </w:rPr>
        <w:fldChar w:fldCharType="begin"/>
      </w:r>
      <w:r>
        <w:rPr>
          <w:b/>
        </w:rPr>
        <w:instrText xml:space="preserve"> PAGEREF _Toc2136 \h </w:instrText>
      </w:r>
      <w:r>
        <w:rPr>
          <w:b/>
        </w:rPr>
        <w:fldChar w:fldCharType="separate"/>
      </w:r>
      <w:r>
        <w:rPr>
          <w:b/>
        </w:rPr>
        <w:t>7</w:t>
      </w:r>
      <w:r>
        <w:rPr>
          <w:b/>
        </w:rPr>
        <w:fldChar w:fldCharType="end"/>
      </w:r>
      <w:r>
        <w:rPr>
          <w:b/>
        </w:rPr>
        <w:fldChar w:fldCharType="end"/>
      </w:r>
    </w:p>
    <w:p>
      <w:pPr>
        <w:pStyle w:val="141"/>
        <w:tabs>
          <w:tab w:val="right" w:leader="dot" w:pos="9354"/>
        </w:tabs>
        <w:rPr>
          <w:b/>
        </w:rPr>
      </w:pPr>
      <w:r>
        <w:rPr>
          <w:b/>
        </w:rPr>
        <w:fldChar w:fldCharType="begin"/>
      </w:r>
      <w:r>
        <w:rPr>
          <w:b/>
        </w:rPr>
        <w:instrText xml:space="preserve"> HYPERLINK \l _Toc8690 </w:instrText>
      </w:r>
      <w:r>
        <w:rPr>
          <w:b/>
        </w:rPr>
        <w:fldChar w:fldCharType="separate"/>
      </w:r>
      <w:r>
        <w:rPr>
          <w:rFonts w:hint="eastAsia" w:ascii="黑体" w:hAnsi="Times New Roman" w:eastAsia="黑体"/>
          <w:b/>
          <w:i w:val="0"/>
          <w:spacing w:val="0"/>
          <w:w w:val="100"/>
        </w:rPr>
        <w:t xml:space="preserve">附　录　B </w:t>
      </w:r>
      <w:r>
        <w:rPr>
          <w:b/>
        </w:rPr>
        <w:t xml:space="preserve"> </w:t>
      </w:r>
      <w:r>
        <w:rPr>
          <w:rFonts w:hint="eastAsia"/>
          <w:b/>
        </w:rPr>
        <w:t>（资料性附录）</w:t>
      </w:r>
      <w:r>
        <w:rPr>
          <w:b/>
        </w:rPr>
        <w:t xml:space="preserve"> </w:t>
      </w:r>
      <w:r>
        <w:rPr>
          <w:rFonts w:hint="eastAsia"/>
          <w:b/>
        </w:rPr>
        <w:t>康复辅助器具租借告知书</w:t>
      </w:r>
      <w:r>
        <w:rPr>
          <w:b/>
        </w:rPr>
        <w:tab/>
      </w:r>
      <w:r>
        <w:rPr>
          <w:b/>
        </w:rPr>
        <w:fldChar w:fldCharType="begin"/>
      </w:r>
      <w:r>
        <w:rPr>
          <w:b/>
        </w:rPr>
        <w:instrText xml:space="preserve"> PAGEREF _Toc8690 \h </w:instrText>
      </w:r>
      <w:r>
        <w:rPr>
          <w:b/>
        </w:rPr>
        <w:fldChar w:fldCharType="separate"/>
      </w:r>
      <w:r>
        <w:rPr>
          <w:b/>
        </w:rPr>
        <w:t>8</w:t>
      </w:r>
      <w:r>
        <w:rPr>
          <w:b/>
        </w:rPr>
        <w:fldChar w:fldCharType="end"/>
      </w:r>
      <w:r>
        <w:rPr>
          <w:b/>
        </w:rPr>
        <w:fldChar w:fldCharType="end"/>
      </w:r>
    </w:p>
    <w:p>
      <w:pPr>
        <w:pStyle w:val="141"/>
        <w:tabs>
          <w:tab w:val="right" w:leader="dot" w:pos="9354"/>
        </w:tabs>
        <w:rPr>
          <w:b/>
        </w:rPr>
      </w:pPr>
      <w:r>
        <w:rPr>
          <w:b/>
        </w:rPr>
        <w:fldChar w:fldCharType="begin"/>
      </w:r>
      <w:r>
        <w:rPr>
          <w:b/>
        </w:rPr>
        <w:instrText xml:space="preserve"> HYPERLINK \l _Toc23956 </w:instrText>
      </w:r>
      <w:r>
        <w:rPr>
          <w:b/>
        </w:rPr>
        <w:fldChar w:fldCharType="separate"/>
      </w:r>
      <w:r>
        <w:rPr>
          <w:rFonts w:hint="eastAsia" w:ascii="黑体" w:hAnsi="Times New Roman" w:eastAsia="黑体"/>
          <w:b/>
          <w:i w:val="0"/>
          <w:spacing w:val="0"/>
          <w:w w:val="100"/>
        </w:rPr>
        <w:t xml:space="preserve">附　录　C </w:t>
      </w:r>
      <w:r>
        <w:rPr>
          <w:b/>
        </w:rPr>
        <w:t xml:space="preserve"> </w:t>
      </w:r>
      <w:r>
        <w:rPr>
          <w:rFonts w:hint="eastAsia"/>
          <w:b/>
        </w:rPr>
        <w:t>（资料性附录）</w:t>
      </w:r>
      <w:r>
        <w:rPr>
          <w:b/>
        </w:rPr>
        <w:t xml:space="preserve"> </w:t>
      </w:r>
      <w:r>
        <w:rPr>
          <w:rFonts w:hint="eastAsia"/>
          <w:b/>
        </w:rPr>
        <w:t>康复辅助器具租借服务流程图</w:t>
      </w:r>
      <w:r>
        <w:rPr>
          <w:b/>
        </w:rPr>
        <w:tab/>
      </w:r>
      <w:r>
        <w:rPr>
          <w:b/>
        </w:rPr>
        <w:fldChar w:fldCharType="begin"/>
      </w:r>
      <w:r>
        <w:rPr>
          <w:b/>
        </w:rPr>
        <w:instrText xml:space="preserve"> PAGEREF _Toc23956 \h </w:instrText>
      </w:r>
      <w:r>
        <w:rPr>
          <w:b/>
        </w:rPr>
        <w:fldChar w:fldCharType="separate"/>
      </w:r>
      <w:r>
        <w:rPr>
          <w:b/>
        </w:rPr>
        <w:t>9</w:t>
      </w:r>
      <w:r>
        <w:rPr>
          <w:b/>
        </w:rPr>
        <w:fldChar w:fldCharType="end"/>
      </w:r>
      <w:r>
        <w:rPr>
          <w:b/>
        </w:rPr>
        <w:fldChar w:fldCharType="end"/>
      </w:r>
    </w:p>
    <w:p>
      <w:r>
        <w:rPr>
          <w:b/>
        </w:rPr>
        <w:fldChar w:fldCharType="end"/>
      </w:r>
    </w:p>
    <w:p>
      <w:pPr>
        <w:pStyle w:val="131"/>
        <w:rPr>
          <w:rFonts w:hint="eastAsia"/>
        </w:rPr>
      </w:pPr>
      <w:bookmarkStart w:id="20" w:name="_Toc23467"/>
      <w:r>
        <w:rPr>
          <w:rFonts w:hint="eastAsia"/>
        </w:rPr>
        <w:t>前</w:t>
      </w:r>
      <w:bookmarkStart w:id="21" w:name="BKQY"/>
      <w:r>
        <w:rPr>
          <w:rFonts w:hAnsi="黑体"/>
        </w:rPr>
        <w:t>  </w:t>
      </w:r>
      <w:r>
        <w:rPr>
          <w:rFonts w:hint="eastAsia"/>
        </w:rPr>
        <w:t>言</w:t>
      </w:r>
      <w:bookmarkEnd w:id="19"/>
      <w:bookmarkEnd w:id="20"/>
      <w:bookmarkEnd w:id="21"/>
    </w:p>
    <w:p>
      <w:pPr>
        <w:pStyle w:val="22"/>
        <w:rPr>
          <w:rFonts w:hint="eastAsia"/>
          <w:highlight w:val="none"/>
        </w:rPr>
      </w:pPr>
      <w:r>
        <w:rPr>
          <w:rFonts w:hint="eastAsia"/>
        </w:rPr>
        <w:t>本规范按照GB/T 1.1-2020《标准化工作导则 第1部分：标准化文件的结构和起草规则》的规则起草。</w:t>
      </w:r>
    </w:p>
    <w:p>
      <w:pPr>
        <w:widowControl/>
        <w:ind w:firstLine="420" w:firstLineChars="200"/>
        <w:jc w:val="left"/>
        <w:rPr>
          <w:rFonts w:hint="eastAsia"/>
          <w:highlight w:val="none"/>
        </w:rPr>
      </w:pPr>
      <w:r>
        <w:rPr>
          <w:rFonts w:hint="eastAsia"/>
          <w:highlight w:val="none"/>
        </w:rPr>
        <w:t>本文件由</w:t>
      </w:r>
      <w:r>
        <w:rPr>
          <w:rFonts w:ascii="FZShuSong-Z01" w:hAnsi="FZShuSong-Z01" w:eastAsia="FZShuSong-Z01" w:cs="FZShuSong-Z01"/>
          <w:color w:val="000000"/>
          <w:kern w:val="0"/>
          <w:sz w:val="20"/>
          <w:szCs w:val="20"/>
          <w:highlight w:val="none"/>
          <w:lang w:bidi="ar"/>
        </w:rPr>
        <w:t>深圳市残疾人联合会</w:t>
      </w:r>
      <w:r>
        <w:rPr>
          <w:rFonts w:hint="eastAsia"/>
          <w:highlight w:val="none"/>
        </w:rPr>
        <w:t>提出并归口。</w:t>
      </w:r>
    </w:p>
    <w:p>
      <w:pPr>
        <w:widowControl/>
        <w:ind w:firstLine="420" w:firstLineChars="200"/>
        <w:jc w:val="left"/>
        <w:rPr>
          <w:rFonts w:hint="eastAsia"/>
        </w:rPr>
      </w:pPr>
      <w:r>
        <w:rPr>
          <w:rFonts w:hint="eastAsia"/>
          <w:highlight w:val="none"/>
        </w:rPr>
        <w:t>本文件起草单位：</w:t>
      </w:r>
      <w:r>
        <w:rPr>
          <w:rFonts w:ascii="FZShuSong-Z01" w:hAnsi="FZShuSong-Z01" w:eastAsia="FZShuSong-Z01" w:cs="FZShuSong-Z01"/>
          <w:color w:val="000000"/>
          <w:kern w:val="0"/>
          <w:sz w:val="20"/>
          <w:szCs w:val="20"/>
          <w:highlight w:val="none"/>
          <w:lang w:bidi="ar"/>
        </w:rPr>
        <w:t>深圳市民政局、深圳市残疾人综合服务中心、深圳市福田区残</w:t>
      </w:r>
      <w:r>
        <w:rPr>
          <w:rFonts w:ascii="FZShuSong-Z01" w:hAnsi="FZShuSong-Z01" w:eastAsia="FZShuSong-Z01" w:cs="FZShuSong-Z01"/>
          <w:color w:val="000000"/>
          <w:kern w:val="0"/>
          <w:sz w:val="20"/>
          <w:szCs w:val="20"/>
          <w:lang w:bidi="ar"/>
        </w:rPr>
        <w:t>疾人联合会、深圳市计量质量检测研究院、深圳市人力社会资源保障局、深圳市第二人民医院</w:t>
      </w:r>
    </w:p>
    <w:p>
      <w:pPr>
        <w:pStyle w:val="22"/>
        <w:rPr>
          <w:rFonts w:hint="eastAsia"/>
        </w:rPr>
      </w:pPr>
      <w:r>
        <w:rPr>
          <w:rFonts w:hint="eastAsia"/>
        </w:rPr>
        <w:t>本标准主要起草人：XXXXXXXX    XXXXXX</w:t>
      </w:r>
    </w:p>
    <w:p>
      <w:pPr>
        <w:pStyle w:val="22"/>
        <w:sectPr>
          <w:headerReference r:id="rId3" w:type="default"/>
          <w:footerReference r:id="rId4" w:type="default"/>
          <w:pgSz w:w="11906" w:h="16838"/>
          <w:pgMar w:top="567" w:right="1134" w:bottom="1134" w:left="1418" w:header="1418" w:footer="1134" w:gutter="0"/>
          <w:pgNumType w:fmt="upperRoman" w:start="1"/>
          <w:cols w:space="720" w:num="1"/>
          <w:formProt w:val="0"/>
          <w:docGrid w:type="lines" w:linePitch="312" w:charSpace="0"/>
        </w:sectPr>
      </w:pPr>
    </w:p>
    <w:p>
      <w:pPr>
        <w:pStyle w:val="79"/>
        <w:rPr>
          <w:rFonts w:hint="eastAsia"/>
        </w:rPr>
      </w:pPr>
      <w:bookmarkStart w:id="22" w:name="_Toc18554"/>
      <w:bookmarkStart w:id="23" w:name="_Toc14666"/>
      <w:r>
        <w:rPr>
          <w:rFonts w:hint="eastAsia"/>
        </w:rPr>
        <w:t>康复辅助器具租借场所设施与服务规范</w:t>
      </w:r>
      <w:bookmarkEnd w:id="22"/>
      <w:bookmarkEnd w:id="23"/>
    </w:p>
    <w:p>
      <w:pPr>
        <w:pStyle w:val="65"/>
        <w:outlineLvl w:val="0"/>
        <w:rPr>
          <w:rFonts w:hint="eastAsia"/>
        </w:rPr>
      </w:pPr>
      <w:bookmarkStart w:id="24" w:name="_Toc3786"/>
      <w:bookmarkStart w:id="25" w:name="_Toc14319"/>
      <w:r>
        <w:rPr>
          <w:rFonts w:hint="eastAsia"/>
        </w:rPr>
        <w:t>范围</w:t>
      </w:r>
      <w:bookmarkEnd w:id="24"/>
      <w:bookmarkEnd w:id="25"/>
    </w:p>
    <w:p>
      <w:pPr>
        <w:pStyle w:val="22"/>
        <w:rPr>
          <w:rFonts w:hint="eastAsia"/>
        </w:rPr>
      </w:pPr>
      <w:r>
        <w:rPr>
          <w:rFonts w:hint="eastAsia"/>
        </w:rPr>
        <w:t>本标准规定了</w:t>
      </w:r>
      <w:r>
        <w:rPr>
          <w:rFonts w:hint="eastAsia" w:ascii="黑体" w:hAnsi="黑体"/>
          <w:bCs/>
        </w:rPr>
        <w:t>康复辅助器具租借</w:t>
      </w:r>
      <w:r>
        <w:rPr>
          <w:rFonts w:hint="eastAsia" w:ascii="黑体" w:hAnsi="黑体"/>
          <w:bCs/>
          <w:lang w:val="en-US" w:eastAsia="zh-CN"/>
        </w:rPr>
        <w:t>场所服务资源配置</w:t>
      </w:r>
      <w:r>
        <w:rPr>
          <w:rFonts w:hint="eastAsia" w:ascii="黑体" w:hAnsi="黑体"/>
          <w:bCs/>
        </w:rPr>
        <w:t>、</w:t>
      </w:r>
      <w:r>
        <w:rPr>
          <w:rFonts w:hint="eastAsia"/>
        </w:rPr>
        <w:t>服务</w:t>
      </w:r>
      <w:r>
        <w:rPr>
          <w:rFonts w:hint="eastAsia"/>
          <w:lang w:val="en-US" w:eastAsia="zh-CN"/>
        </w:rPr>
        <w:t>行为要求</w:t>
      </w:r>
      <w:r>
        <w:rPr>
          <w:rFonts w:hint="eastAsia"/>
        </w:rPr>
        <w:t>、质量评估与申诉等内容。</w:t>
      </w:r>
    </w:p>
    <w:p>
      <w:pPr>
        <w:pStyle w:val="22"/>
        <w:rPr>
          <w:rFonts w:hint="eastAsia"/>
        </w:rPr>
      </w:pPr>
      <w:r>
        <w:rPr>
          <w:rFonts w:hint="eastAsia"/>
        </w:rPr>
        <w:t>本标准适用于深圳市行政区域内</w:t>
      </w:r>
      <w:r>
        <w:rPr>
          <w:rFonts w:hint="eastAsia"/>
          <w:lang w:val="en-US" w:eastAsia="zh-CN"/>
        </w:rPr>
        <w:t>提供康复辅助器具租借服务的相关机构</w:t>
      </w:r>
      <w:r>
        <w:rPr>
          <w:rFonts w:hint="eastAsia"/>
        </w:rPr>
        <w:t>。</w:t>
      </w:r>
    </w:p>
    <w:p>
      <w:pPr>
        <w:pStyle w:val="22"/>
        <w:rPr>
          <w:rFonts w:hint="eastAsia"/>
        </w:rPr>
      </w:pPr>
      <w:r>
        <w:rPr>
          <w:rFonts w:hint="eastAsia"/>
        </w:rPr>
        <w:t>本标准适用于残疾人、年满60周岁老年人或暂时性需要康复辅助器具的其他人群。</w:t>
      </w:r>
    </w:p>
    <w:p>
      <w:pPr>
        <w:pStyle w:val="65"/>
        <w:outlineLvl w:val="0"/>
        <w:rPr>
          <w:rFonts w:hint="eastAsia"/>
        </w:rPr>
      </w:pPr>
      <w:bookmarkStart w:id="26" w:name="_Toc11107"/>
      <w:bookmarkStart w:id="27" w:name="_Toc25073"/>
      <w:r>
        <w:rPr>
          <w:rFonts w:hint="eastAsia"/>
        </w:rPr>
        <w:t>规范性引用文件</w:t>
      </w:r>
      <w:bookmarkEnd w:id="26"/>
      <w:bookmarkEnd w:id="27"/>
    </w:p>
    <w:p>
      <w:pPr>
        <w:pStyle w:val="22"/>
        <w:rPr>
          <w:rFonts w:hint="eastAsia"/>
        </w:rPr>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2"/>
        <w:rPr>
          <w:rFonts w:hint="eastAsia"/>
        </w:rPr>
      </w:pPr>
      <w:r>
        <w:rPr>
          <w:rFonts w:hint="eastAsia"/>
        </w:rPr>
        <w:t>GB/T 16432 康复辅助器具 分类和术语</w:t>
      </w:r>
    </w:p>
    <w:p>
      <w:pPr>
        <w:pStyle w:val="22"/>
        <w:rPr>
          <w:rFonts w:hint="eastAsia"/>
        </w:rPr>
      </w:pPr>
      <w:r>
        <w:rPr>
          <w:rFonts w:hint="eastAsia"/>
        </w:rPr>
        <w:t>GB 50763 无障碍设计规范</w:t>
      </w:r>
    </w:p>
    <w:p>
      <w:pPr>
        <w:pStyle w:val="22"/>
        <w:rPr>
          <w:rFonts w:hint="eastAsia"/>
        </w:rPr>
      </w:pPr>
      <w:r>
        <w:t>GB</w:t>
      </w:r>
      <w:r>
        <w:rPr>
          <w:rFonts w:hint="eastAsia"/>
        </w:rPr>
        <w:t xml:space="preserve"> </w:t>
      </w:r>
      <w:r>
        <w:t>15982</w:t>
      </w:r>
      <w:r>
        <w:rPr>
          <w:rFonts w:hint="eastAsia"/>
        </w:rPr>
        <w:t xml:space="preserve"> 医院消毒卫生标准</w:t>
      </w:r>
    </w:p>
    <w:p>
      <w:pPr>
        <w:pStyle w:val="22"/>
        <w:rPr>
          <w:rFonts w:hint="eastAsia"/>
          <w:b/>
        </w:rPr>
      </w:pPr>
      <w:r>
        <w:rPr>
          <w:rFonts w:hint="eastAsia"/>
        </w:rPr>
        <w:t>WS/T 367 医疗机构消毒技术规范</w:t>
      </w:r>
    </w:p>
    <w:p>
      <w:pPr>
        <w:pStyle w:val="65"/>
        <w:outlineLvl w:val="0"/>
        <w:rPr>
          <w:rFonts w:hint="eastAsia"/>
        </w:rPr>
      </w:pPr>
      <w:bookmarkStart w:id="28" w:name="_Toc10685"/>
      <w:bookmarkStart w:id="29" w:name="_Toc1465"/>
      <w:r>
        <w:rPr>
          <w:rFonts w:hint="eastAsia"/>
        </w:rPr>
        <w:t>术语和定义</w:t>
      </w:r>
      <w:bookmarkEnd w:id="28"/>
      <w:bookmarkEnd w:id="29"/>
    </w:p>
    <w:p>
      <w:pPr>
        <w:pStyle w:val="22"/>
        <w:rPr>
          <w:rFonts w:hint="eastAsia"/>
        </w:rPr>
      </w:pPr>
      <w:r>
        <w:rPr>
          <w:rFonts w:hint="eastAsia"/>
        </w:rPr>
        <w:t>GB/T 16432和</w:t>
      </w:r>
      <w:r>
        <w:t>GB</w:t>
      </w:r>
      <w:r>
        <w:rPr>
          <w:rFonts w:hint="eastAsia"/>
        </w:rPr>
        <w:t xml:space="preserve"> </w:t>
      </w:r>
      <w:r>
        <w:t>15982</w:t>
      </w:r>
      <w:r>
        <w:rPr>
          <w:rFonts w:hint="eastAsia"/>
        </w:rPr>
        <w:t>规定的以及下列术语和定义适用于本文件。</w:t>
      </w:r>
    </w:p>
    <w:p>
      <w:pPr>
        <w:pStyle w:val="46"/>
        <w:rPr>
          <w:rFonts w:hint="eastAsia"/>
        </w:rPr>
      </w:pPr>
      <w:r>
        <w:rPr>
          <w:rFonts w:hint="eastAsia"/>
        </w:rPr>
        <w:t>康复辅助器具 assistive product（for person with disability）</w:t>
      </w:r>
    </w:p>
    <w:p>
      <w:pPr>
        <w:pStyle w:val="22"/>
        <w:rPr>
          <w:rFonts w:hint="eastAsia"/>
        </w:rPr>
      </w:pPr>
      <w:r>
        <w:rPr>
          <w:rFonts w:hint="eastAsia"/>
        </w:rPr>
        <w:t>功能障碍者使用的，特殊制作或一般可得到的用于如下目的任何产品（包括器械、仪器、设备和软件）。</w:t>
      </w:r>
    </w:p>
    <w:p>
      <w:pPr>
        <w:pStyle w:val="80"/>
        <w:rPr>
          <w:rFonts w:hint="eastAsia"/>
        </w:rPr>
      </w:pPr>
      <w:r>
        <w:rPr>
          <w:rFonts w:hint="eastAsia"/>
        </w:rPr>
        <w:t>有助于参与性；</w:t>
      </w:r>
    </w:p>
    <w:p>
      <w:pPr>
        <w:pStyle w:val="80"/>
        <w:rPr>
          <w:rFonts w:hint="eastAsia"/>
        </w:rPr>
      </w:pPr>
      <w:r>
        <w:rPr>
          <w:rFonts w:hint="eastAsia"/>
        </w:rPr>
        <w:t>对身体功能（结构）和活动起保护、支撑、训练、测量或替代作用；</w:t>
      </w:r>
    </w:p>
    <w:p>
      <w:pPr>
        <w:pStyle w:val="80"/>
        <w:rPr>
          <w:rFonts w:hint="eastAsia"/>
        </w:rPr>
      </w:pPr>
      <w:r>
        <w:rPr>
          <w:rFonts w:hint="eastAsia"/>
        </w:rPr>
        <w:t>防止损伤、活动受限或参与限制。</w:t>
      </w:r>
    </w:p>
    <w:p>
      <w:pPr>
        <w:pStyle w:val="80"/>
        <w:numPr>
          <w:ilvl w:val="0"/>
          <w:numId w:val="0"/>
        </w:numPr>
        <w:ind w:left="425"/>
        <w:rPr>
          <w:rFonts w:hint="eastAsia"/>
        </w:rPr>
      </w:pPr>
      <w:r>
        <w:rPr>
          <w:rFonts w:hint="eastAsia"/>
        </w:rPr>
        <w:t>[GB/T 16432-2016，术语和定义2.3]</w:t>
      </w:r>
    </w:p>
    <w:p>
      <w:pPr>
        <w:pStyle w:val="46"/>
        <w:outlineLvl w:val="1"/>
        <w:rPr>
          <w:rFonts w:hint="eastAsia"/>
        </w:rPr>
      </w:pPr>
      <w:bookmarkStart w:id="30" w:name="_Toc5730"/>
      <w:bookmarkStart w:id="31" w:name="_Toc4107"/>
      <w:r>
        <w:rPr>
          <w:rFonts w:hint="eastAsia"/>
        </w:rPr>
        <w:t>租借方 lessee</w:t>
      </w:r>
      <w:bookmarkEnd w:id="30"/>
      <w:bookmarkEnd w:id="31"/>
    </w:p>
    <w:p>
      <w:pPr>
        <w:pStyle w:val="22"/>
        <w:rPr>
          <w:rFonts w:hint="eastAsia"/>
        </w:rPr>
      </w:pPr>
      <w:r>
        <w:rPr>
          <w:rFonts w:hint="eastAsia"/>
        </w:rPr>
        <w:t>向康复辅助器具租借场所租用或借用康复辅助器具的</w:t>
      </w:r>
      <w:r>
        <w:rPr>
          <w:rFonts w:hint="eastAsia"/>
          <w:lang w:val="en-US" w:eastAsia="zh-CN"/>
        </w:rPr>
        <w:t>群体</w:t>
      </w:r>
      <w:r>
        <w:rPr>
          <w:rFonts w:hint="eastAsia"/>
        </w:rPr>
        <w:t>。</w:t>
      </w:r>
    </w:p>
    <w:p>
      <w:pPr>
        <w:pStyle w:val="46"/>
        <w:outlineLvl w:val="1"/>
        <w:rPr>
          <w:rFonts w:hint="eastAsia"/>
        </w:rPr>
      </w:pPr>
      <w:bookmarkStart w:id="32" w:name="_Toc26632"/>
      <w:r>
        <w:rPr>
          <w:rFonts w:hint="eastAsia"/>
        </w:rPr>
        <w:t>康复辅助器具租借  assistive products rental</w:t>
      </w:r>
      <w:bookmarkEnd w:id="32"/>
    </w:p>
    <w:p>
      <w:pPr>
        <w:pStyle w:val="22"/>
        <w:rPr>
          <w:rFonts w:hint="eastAsia"/>
        </w:rPr>
      </w:pPr>
      <w:r>
        <w:rPr>
          <w:rFonts w:hint="eastAsia"/>
        </w:rPr>
        <w:t>以康复辅助器具为租借物，向租借方提供租用或借用的服务</w:t>
      </w:r>
      <w:r>
        <w:rPr>
          <w:rFonts w:hint="eastAsia"/>
          <w:lang w:val="en-US" w:eastAsia="zh-CN"/>
        </w:rPr>
        <w:t>行为</w:t>
      </w:r>
      <w:r>
        <w:rPr>
          <w:rFonts w:hint="eastAsia"/>
        </w:rPr>
        <w:t>。</w:t>
      </w:r>
    </w:p>
    <w:p>
      <w:pPr>
        <w:pStyle w:val="46"/>
        <w:rPr>
          <w:rFonts w:hint="eastAsia"/>
        </w:rPr>
      </w:pPr>
      <w:r>
        <w:rPr>
          <w:rFonts w:hint="eastAsia"/>
        </w:rPr>
        <w:t xml:space="preserve">康复辅助器具租借场所 enterprise of rental service of assistive product </w:t>
      </w:r>
    </w:p>
    <w:p>
      <w:pPr>
        <w:pStyle w:val="22"/>
        <w:rPr>
          <w:rFonts w:hint="eastAsia"/>
        </w:rPr>
      </w:pPr>
      <w:r>
        <w:rPr>
          <w:rFonts w:hint="eastAsia"/>
        </w:rPr>
        <w:t>为租借方提供康复辅助器具租用或借用服务的机构。</w:t>
      </w:r>
    </w:p>
    <w:p>
      <w:pPr>
        <w:pStyle w:val="46"/>
        <w:rPr>
          <w:rFonts w:hint="eastAsia"/>
        </w:rPr>
      </w:pPr>
      <w:r>
        <w:rPr>
          <w:rFonts w:hint="eastAsia"/>
        </w:rPr>
        <w:t xml:space="preserve">康复辅助器具评估 assessment of assistive product </w:t>
      </w:r>
    </w:p>
    <w:p>
      <w:pPr>
        <w:pStyle w:val="22"/>
        <w:rPr>
          <w:rFonts w:hint="eastAsia"/>
        </w:rPr>
      </w:pPr>
      <w:r>
        <w:rPr>
          <w:rFonts w:hint="eastAsia"/>
        </w:rPr>
        <w:t>根据使用者的身体功能、身体结构、活动参与能力、使用环境等因素，运用辅助技术相关知识、理论和技能，为其提供适用的康复辅助器具。</w:t>
      </w:r>
    </w:p>
    <w:p>
      <w:pPr>
        <w:pStyle w:val="65"/>
        <w:outlineLvl w:val="0"/>
        <w:rPr>
          <w:rFonts w:hint="eastAsia"/>
        </w:rPr>
      </w:pPr>
      <w:bookmarkStart w:id="33" w:name="_Toc29284"/>
      <w:r>
        <w:rPr>
          <w:rFonts w:hint="eastAsia" w:hAnsi="黑体"/>
          <w:bCs/>
          <w:lang w:val="en-US" w:eastAsia="zh-CN"/>
        </w:rPr>
        <w:t>服务资源配置</w:t>
      </w:r>
      <w:bookmarkEnd w:id="33"/>
    </w:p>
    <w:p>
      <w:pPr>
        <w:pStyle w:val="46"/>
        <w:numPr>
          <w:ilvl w:val="-1"/>
          <w:numId w:val="0"/>
        </w:numPr>
        <w:outlineLvl w:val="1"/>
        <w:rPr>
          <w:rFonts w:hint="eastAsia"/>
        </w:rPr>
      </w:pPr>
      <w:bookmarkStart w:id="34" w:name="_Toc30405"/>
      <w:r>
        <w:rPr>
          <w:rFonts w:hint="eastAsia" w:hAnsi="黑体"/>
          <w:bCs/>
          <w:lang w:val="en-US" w:eastAsia="zh-CN"/>
        </w:rPr>
        <w:t>4.1租借场所</w:t>
      </w:r>
      <w:bookmarkEnd w:id="34"/>
    </w:p>
    <w:p>
      <w:pPr>
        <w:pStyle w:val="53"/>
        <w:spacing w:before="156" w:after="156"/>
        <w:ind w:left="0"/>
        <w:rPr>
          <w:rFonts w:hint="eastAsia"/>
        </w:rPr>
      </w:pPr>
      <w:r>
        <w:rPr>
          <w:rFonts w:hint="eastAsia"/>
          <w:lang w:val="en-US" w:eastAsia="zh-CN"/>
        </w:rPr>
        <w:t>借用服务</w:t>
      </w:r>
      <w:r>
        <w:rPr>
          <w:rFonts w:hint="eastAsia"/>
        </w:rPr>
        <w:t>场所</w:t>
      </w:r>
    </w:p>
    <w:p>
      <w:pPr>
        <w:pStyle w:val="89"/>
        <w:ind w:left="0"/>
        <w:rPr>
          <w:rFonts w:hint="eastAsia"/>
        </w:rPr>
      </w:pPr>
      <w:r>
        <w:rPr>
          <w:rFonts w:hint="eastAsia"/>
          <w:lang w:val="en-US" w:eastAsia="zh-CN"/>
        </w:rPr>
        <w:t>借用服务</w:t>
      </w:r>
      <w:r>
        <w:rPr>
          <w:rFonts w:hint="eastAsia"/>
        </w:rPr>
        <w:t>场所应</w:t>
      </w:r>
      <w:r>
        <w:rPr>
          <w:rFonts w:hint="eastAsia"/>
          <w:lang w:val="en-US" w:eastAsia="zh-CN"/>
        </w:rPr>
        <w:t>有明确的</w:t>
      </w:r>
      <w:r>
        <w:rPr>
          <w:rFonts w:hint="eastAsia"/>
        </w:rPr>
        <w:t>无障碍设施</w:t>
      </w:r>
      <w:r>
        <w:rPr>
          <w:rFonts w:hint="eastAsia"/>
          <w:lang w:val="en-US" w:eastAsia="zh-CN"/>
        </w:rPr>
        <w:t>信息</w:t>
      </w:r>
      <w:r>
        <w:rPr>
          <w:rFonts w:hint="eastAsia"/>
        </w:rPr>
        <w:t>、</w:t>
      </w:r>
      <w:r>
        <w:rPr>
          <w:rFonts w:hint="eastAsia"/>
          <w:lang w:val="en-US" w:eastAsia="zh-CN"/>
        </w:rPr>
        <w:t>服务</w:t>
      </w:r>
      <w:r>
        <w:rPr>
          <w:rFonts w:hint="eastAsia"/>
        </w:rPr>
        <w:t>标识</w:t>
      </w:r>
      <w:r>
        <w:rPr>
          <w:rFonts w:hint="eastAsia"/>
          <w:lang w:eastAsia="zh-CN"/>
        </w:rPr>
        <w:t>，</w:t>
      </w:r>
      <w:r>
        <w:rPr>
          <w:rFonts w:hint="eastAsia"/>
          <w:lang w:val="en-US" w:eastAsia="zh-CN"/>
        </w:rPr>
        <w:t>标识信息应</w:t>
      </w:r>
      <w:r>
        <w:rPr>
          <w:rFonts w:hint="eastAsia"/>
        </w:rPr>
        <w:t>符合GB 50763规定。</w:t>
      </w:r>
    </w:p>
    <w:p>
      <w:pPr>
        <w:pStyle w:val="89"/>
        <w:ind w:left="0"/>
        <w:rPr>
          <w:rFonts w:hint="eastAsia"/>
        </w:rPr>
      </w:pPr>
      <w:r>
        <w:rPr>
          <w:rFonts w:hint="eastAsia"/>
          <w:lang w:val="en-US" w:eastAsia="zh-CN"/>
        </w:rPr>
        <w:t>借用服务</w:t>
      </w:r>
      <w:r>
        <w:rPr>
          <w:rFonts w:hint="eastAsia"/>
        </w:rPr>
        <w:t>场所应设立接待服务区、业务办理区、器具交接区、器具储存区等功能区域。</w:t>
      </w:r>
    </w:p>
    <w:p>
      <w:pPr>
        <w:pStyle w:val="89"/>
        <w:ind w:left="0"/>
        <w:rPr>
          <w:rFonts w:hint="eastAsia"/>
        </w:rPr>
      </w:pPr>
      <w:r>
        <w:rPr>
          <w:rFonts w:hint="eastAsia"/>
        </w:rPr>
        <w:t>接待服务区应公示服务项目、价目、租借手续、服务承诺和监督投诉等内容，应为租借方提供介绍、咨询等服务。</w:t>
      </w:r>
    </w:p>
    <w:p>
      <w:pPr>
        <w:pStyle w:val="89"/>
        <w:ind w:left="0"/>
        <w:rPr>
          <w:rFonts w:hint="eastAsia"/>
        </w:rPr>
      </w:pPr>
      <w:r>
        <w:rPr>
          <w:rFonts w:hint="eastAsia"/>
        </w:rPr>
        <w:t>业务办理区应公示服务流程，提供租借办理服务，业务办理可设置线上办理及线下办理两种方式，提供必备的办理媒介</w:t>
      </w:r>
      <w:r>
        <w:rPr>
          <w:rFonts w:hint="eastAsia"/>
          <w:lang w:eastAsia="zh-CN"/>
        </w:rPr>
        <w:t>、</w:t>
      </w:r>
      <w:r>
        <w:rPr>
          <w:rFonts w:hint="eastAsia"/>
        </w:rPr>
        <w:t>申请表格</w:t>
      </w:r>
      <w:r>
        <w:rPr>
          <w:rFonts w:hint="eastAsia"/>
          <w:lang w:val="en-US" w:eastAsia="zh-CN"/>
        </w:rPr>
        <w:t>等</w:t>
      </w:r>
      <w:r>
        <w:rPr>
          <w:rFonts w:hint="eastAsia"/>
        </w:rPr>
        <w:t>资料。</w:t>
      </w:r>
    </w:p>
    <w:p>
      <w:pPr>
        <w:pStyle w:val="89"/>
        <w:ind w:left="0"/>
        <w:rPr>
          <w:rFonts w:hint="eastAsia"/>
        </w:rPr>
      </w:pPr>
      <w:r>
        <w:rPr>
          <w:rFonts w:hint="eastAsia"/>
        </w:rPr>
        <w:t>器具交接区应有摆放康复辅助器具的专用位置，可提供康复辅助器具试用的条件。康复辅助器具交接区域与其它功能区域分离。</w:t>
      </w:r>
    </w:p>
    <w:p>
      <w:pPr>
        <w:pStyle w:val="89"/>
        <w:ind w:left="0"/>
        <w:rPr>
          <w:rFonts w:hint="eastAsia"/>
        </w:rPr>
      </w:pPr>
      <w:r>
        <w:rPr>
          <w:rFonts w:hint="eastAsia"/>
        </w:rPr>
        <w:t>器具储存区应提供足够空间，根据康复辅助器具种类、性能状态等做好分类标识、分类管理。</w:t>
      </w:r>
    </w:p>
    <w:p>
      <w:pPr>
        <w:pStyle w:val="53"/>
        <w:spacing w:before="156" w:after="156"/>
        <w:ind w:left="0"/>
        <w:rPr>
          <w:rFonts w:hint="eastAsia"/>
        </w:rPr>
      </w:pPr>
      <w:r>
        <w:rPr>
          <w:rFonts w:hint="eastAsia"/>
        </w:rPr>
        <w:t>清洗消毒场所</w:t>
      </w:r>
    </w:p>
    <w:p>
      <w:pPr>
        <w:pStyle w:val="89"/>
        <w:ind w:left="0"/>
        <w:rPr>
          <w:rFonts w:hint="eastAsia"/>
        </w:rPr>
      </w:pPr>
      <w:r>
        <w:rPr>
          <w:rFonts w:hint="eastAsia"/>
        </w:rPr>
        <w:t>专业清洗消毒机构的周边应无污染源。</w:t>
      </w:r>
    </w:p>
    <w:p>
      <w:pPr>
        <w:pStyle w:val="89"/>
        <w:ind w:left="0"/>
        <w:rPr>
          <w:rFonts w:hint="eastAsia"/>
        </w:rPr>
      </w:pPr>
      <w:r>
        <w:rPr>
          <w:rFonts w:hint="eastAsia"/>
        </w:rPr>
        <w:t>室内应有良好的通风和采光。</w:t>
      </w:r>
    </w:p>
    <w:p>
      <w:pPr>
        <w:pStyle w:val="89"/>
        <w:ind w:left="0"/>
        <w:rPr>
          <w:rFonts w:hint="eastAsia"/>
        </w:rPr>
      </w:pPr>
      <w:r>
        <w:rPr>
          <w:rFonts w:hint="eastAsia"/>
        </w:rPr>
        <w:t>内部布局应分为辅助区域和工作区域。辅助区域包括工作人员更衣室、值班室、办公室、休息室、卫生间等。工作区域包括回收区、去污区、检验区、包装贮存区等。</w:t>
      </w:r>
    </w:p>
    <w:p>
      <w:pPr>
        <w:pStyle w:val="89"/>
        <w:ind w:left="0"/>
        <w:rPr>
          <w:rFonts w:hint="eastAsia"/>
        </w:rPr>
      </w:pPr>
      <w:r>
        <w:rPr>
          <w:rFonts w:hint="eastAsia"/>
        </w:rPr>
        <w:t>工作区域划分应遵循以下基本原则：</w:t>
      </w:r>
    </w:p>
    <w:p>
      <w:pPr>
        <w:widowControl/>
        <w:numPr>
          <w:ilvl w:val="0"/>
          <w:numId w:val="0"/>
        </w:numPr>
        <w:tabs>
          <w:tab w:val="left" w:pos="840"/>
        </w:tabs>
        <w:ind w:firstLine="420" w:firstLineChars="200"/>
      </w:pPr>
      <w:r>
        <w:rPr>
          <w:rFonts w:hint="eastAsia"/>
        </w:rPr>
        <w:t>——</w:t>
      </w:r>
      <w:r>
        <w:t>康复辅助器具由污至洁，不交叉、不逆流；</w:t>
      </w:r>
    </w:p>
    <w:p>
      <w:pPr>
        <w:widowControl/>
        <w:numPr>
          <w:ilvl w:val="0"/>
          <w:numId w:val="0"/>
        </w:numPr>
        <w:tabs>
          <w:tab w:val="left" w:pos="840"/>
        </w:tabs>
        <w:ind w:firstLine="420" w:firstLineChars="200"/>
        <w:rPr>
          <w:rFonts w:hint="eastAsia"/>
        </w:rPr>
      </w:pPr>
      <w:r>
        <w:rPr>
          <w:rFonts w:hint="eastAsia"/>
        </w:rPr>
        <w:t>——</w:t>
      </w:r>
      <w:r>
        <w:t>空气流向由洁至污；采用机械通风时，回收区和去污区保持相对负压，检验区、包装贮存区保持相对正</w:t>
      </w:r>
      <w:r>
        <w:rPr>
          <w:rFonts w:hint="eastAsia"/>
        </w:rPr>
        <w:t>压。</w:t>
      </w:r>
    </w:p>
    <w:p>
      <w:pPr>
        <w:pStyle w:val="46"/>
        <w:outlineLvl w:val="1"/>
        <w:rPr>
          <w:rFonts w:hint="eastAsia"/>
        </w:rPr>
      </w:pPr>
      <w:bookmarkStart w:id="35" w:name="_Toc14294"/>
      <w:bookmarkStart w:id="36" w:name="_Toc12275"/>
      <w:r>
        <w:rPr>
          <w:rFonts w:hint="eastAsia"/>
        </w:rPr>
        <w:t>管理制度</w:t>
      </w:r>
      <w:bookmarkEnd w:id="35"/>
      <w:bookmarkEnd w:id="36"/>
    </w:p>
    <w:p>
      <w:pPr>
        <w:pStyle w:val="53"/>
        <w:spacing w:before="156" w:after="156"/>
        <w:ind w:left="0"/>
        <w:rPr>
          <w:rFonts w:hint="eastAsia"/>
        </w:rPr>
      </w:pPr>
      <w:r>
        <w:rPr>
          <w:rFonts w:hint="eastAsia"/>
        </w:rPr>
        <w:t>建立质量管理体系，包括但不限于：</w:t>
      </w:r>
    </w:p>
    <w:p>
      <w:pPr>
        <w:pStyle w:val="80"/>
        <w:rPr>
          <w:rFonts w:hint="eastAsia"/>
        </w:rPr>
      </w:pPr>
      <w:r>
        <w:rPr>
          <w:rFonts w:hint="eastAsia"/>
        </w:rPr>
        <w:t>明确</w:t>
      </w:r>
      <w:r>
        <w:rPr>
          <w:rFonts w:hint="eastAsia" w:ascii="黑体" w:hAnsi="黑体"/>
          <w:bCs/>
        </w:rPr>
        <w:t>康复辅助器具租借服务过程</w:t>
      </w:r>
      <w:r>
        <w:rPr>
          <w:rFonts w:hint="eastAsia" w:ascii="黑体" w:hAnsi="黑体"/>
          <w:bCs/>
          <w:lang w:eastAsia="zh-CN"/>
        </w:rPr>
        <w:t>、</w:t>
      </w:r>
      <w:r>
        <w:rPr>
          <w:rFonts w:hint="eastAsia"/>
        </w:rPr>
        <w:t>消毒过程；</w:t>
      </w:r>
    </w:p>
    <w:p>
      <w:pPr>
        <w:pStyle w:val="80"/>
        <w:rPr>
          <w:rFonts w:hint="eastAsia"/>
        </w:rPr>
      </w:pPr>
      <w:r>
        <w:rPr>
          <w:rFonts w:hint="eastAsia"/>
        </w:rPr>
        <w:t>确定和应用所需要的准则和方法，确保服务过程的有效运行和控制；</w:t>
      </w:r>
    </w:p>
    <w:p>
      <w:pPr>
        <w:pStyle w:val="80"/>
        <w:rPr>
          <w:rFonts w:hint="eastAsia"/>
        </w:rPr>
      </w:pPr>
      <w:r>
        <w:rPr>
          <w:rFonts w:hint="eastAsia"/>
          <w:lang w:val="en-US" w:eastAsia="zh-CN"/>
        </w:rPr>
        <w:t>编制</w:t>
      </w:r>
      <w:r>
        <w:rPr>
          <w:rFonts w:hint="eastAsia"/>
        </w:rPr>
        <w:t>质量管理、设备管理、职业安全防护</w:t>
      </w:r>
      <w:r>
        <w:rPr>
          <w:rFonts w:hint="eastAsia"/>
          <w:lang w:eastAsia="zh-CN"/>
        </w:rPr>
        <w:t>、</w:t>
      </w:r>
      <w:r>
        <w:rPr>
          <w:rFonts w:hint="eastAsia"/>
        </w:rPr>
        <w:t>操作规程和突发事件的应急预案等制度</w:t>
      </w:r>
      <w:r>
        <w:rPr>
          <w:rFonts w:hint="eastAsia"/>
          <w:lang w:val="en-US" w:eastAsia="zh-CN"/>
        </w:rPr>
        <w:t>文件</w:t>
      </w:r>
      <w:r>
        <w:rPr>
          <w:rFonts w:hint="eastAsia"/>
        </w:rPr>
        <w:t>；</w:t>
      </w:r>
    </w:p>
    <w:p>
      <w:pPr>
        <w:pStyle w:val="80"/>
        <w:rPr>
          <w:rFonts w:hint="eastAsia"/>
        </w:rPr>
      </w:pPr>
      <w:r>
        <w:rPr>
          <w:rFonts w:hint="eastAsia"/>
          <w:lang w:val="en-US" w:eastAsia="zh-CN"/>
        </w:rPr>
        <w:t>监督管理租用或借用服务全流程</w:t>
      </w:r>
      <w:r>
        <w:rPr>
          <w:rFonts w:hint="eastAsia"/>
          <w:lang w:eastAsia="zh-CN"/>
        </w:rPr>
        <w:t>，</w:t>
      </w:r>
      <w:r>
        <w:rPr>
          <w:rFonts w:hint="eastAsia"/>
        </w:rPr>
        <w:t>建立服务考评机制</w:t>
      </w:r>
      <w:r>
        <w:rPr>
          <w:rFonts w:hint="eastAsia"/>
          <w:lang w:val="en-US" w:eastAsia="zh-CN"/>
        </w:rPr>
        <w:t>以</w:t>
      </w:r>
      <w:r>
        <w:rPr>
          <w:rFonts w:hint="eastAsia"/>
        </w:rPr>
        <w:t>改进和提高服务质量；</w:t>
      </w:r>
    </w:p>
    <w:p>
      <w:pPr>
        <w:pStyle w:val="80"/>
        <w:rPr>
          <w:rFonts w:hint="eastAsia"/>
        </w:rPr>
      </w:pPr>
      <w:r>
        <w:rPr>
          <w:rFonts w:hint="eastAsia"/>
        </w:rPr>
        <w:t>建立质量管理追溯制度，实施必要的措施以改进过程和质量管理体系。</w:t>
      </w:r>
    </w:p>
    <w:p>
      <w:pPr>
        <w:pStyle w:val="53"/>
        <w:spacing w:before="156" w:after="156"/>
        <w:ind w:left="0"/>
        <w:rPr>
          <w:rFonts w:hint="eastAsia"/>
        </w:rPr>
      </w:pPr>
      <w:r>
        <w:rPr>
          <w:rFonts w:hint="eastAsia"/>
        </w:rPr>
        <w:t>建立服务过程风险应急管理机制，包括但不限于：</w:t>
      </w:r>
    </w:p>
    <w:p>
      <w:pPr>
        <w:pStyle w:val="80"/>
        <w:rPr>
          <w:rFonts w:hint="eastAsia"/>
        </w:rPr>
      </w:pPr>
      <w:r>
        <w:rPr>
          <w:rFonts w:hint="eastAsia"/>
        </w:rPr>
        <w:t>识别、分析各种潜在风险，针对不同风险类型制定相应的解决方案，并配备应急物质；</w:t>
      </w:r>
    </w:p>
    <w:p>
      <w:pPr>
        <w:pStyle w:val="80"/>
        <w:rPr>
          <w:rFonts w:hint="eastAsia"/>
        </w:rPr>
      </w:pPr>
      <w:r>
        <w:rPr>
          <w:rFonts w:hint="eastAsia"/>
        </w:rPr>
        <w:t>建立突发事件应急管理联动机制，应制定自然灾害、公共卫生、公关事件、安全事故、消防事故、社会治安事件、交通事故、供电故障、设施设备突发故障等方面突发事件的综合性应急预案，应急预案应定期培训、演练，并有相应记录；</w:t>
      </w:r>
    </w:p>
    <w:p>
      <w:pPr>
        <w:pStyle w:val="80"/>
        <w:rPr>
          <w:rFonts w:hint="eastAsia"/>
        </w:rPr>
      </w:pPr>
      <w:r>
        <w:rPr>
          <w:rFonts w:hint="eastAsia"/>
        </w:rPr>
        <w:t>应急预案终止实施后，组织应积极采取措施，在尽可能短的时间内，努力消除事故带来的不良影响，妥善安置和慰问受害及受影响的人员和单位；</w:t>
      </w:r>
    </w:p>
    <w:p>
      <w:pPr>
        <w:pStyle w:val="80"/>
        <w:rPr>
          <w:rFonts w:hint="eastAsia"/>
        </w:rPr>
      </w:pPr>
      <w:r>
        <w:rPr>
          <w:rFonts w:hint="eastAsia"/>
        </w:rPr>
        <w:t>事故处理后，组织应及时形成事故应急总结报告，完善应急救援工作方案。</w:t>
      </w:r>
    </w:p>
    <w:p>
      <w:pPr>
        <w:pStyle w:val="53"/>
        <w:spacing w:before="156" w:after="156"/>
        <w:ind w:left="0"/>
        <w:rPr>
          <w:rFonts w:hint="eastAsia"/>
        </w:rPr>
      </w:pPr>
      <w:r>
        <w:rPr>
          <w:rFonts w:hint="eastAsia"/>
        </w:rPr>
        <w:t>建立信息管理制度，包括但不限于：</w:t>
      </w:r>
    </w:p>
    <w:p>
      <w:pPr>
        <w:pStyle w:val="22"/>
        <w:rPr>
          <w:rFonts w:hint="eastAsia"/>
        </w:rPr>
      </w:pPr>
      <w:r>
        <w:rPr>
          <w:rFonts w:hint="eastAsia"/>
        </w:rPr>
        <w:t>——建立管理制度和规范，完善租借方、康复辅助器具评估与适配、使用、归还、清洗消毒等资料并妥善保管；</w:t>
      </w:r>
    </w:p>
    <w:p>
      <w:pPr>
        <w:pStyle w:val="22"/>
        <w:rPr>
          <w:rFonts w:hint="eastAsia"/>
        </w:rPr>
      </w:pPr>
      <w:r>
        <w:rPr>
          <w:rFonts w:hint="eastAsia"/>
        </w:rPr>
        <w:t>——建立康复辅助器具租借信息数据库，动态掌握每种辅助器具产品的库存数量、租借时间及频率，为添置租借产品品种与数量提供参考；</w:t>
      </w:r>
    </w:p>
    <w:p>
      <w:pPr>
        <w:pStyle w:val="22"/>
        <w:rPr>
          <w:rFonts w:hint="eastAsia"/>
        </w:rPr>
      </w:pPr>
      <w:r>
        <w:rPr>
          <w:rFonts w:hint="eastAsia"/>
        </w:rPr>
        <w:t>——建立客户信息档案，档案应标准化、规范化，由专人负责管理；实施客户信息查阅授权与审批制度；</w:t>
      </w:r>
    </w:p>
    <w:p>
      <w:pPr>
        <w:pStyle w:val="22"/>
        <w:rPr>
          <w:rFonts w:hint="eastAsia"/>
        </w:rPr>
      </w:pPr>
      <w:r>
        <w:rPr>
          <w:rFonts w:hint="eastAsia"/>
        </w:rPr>
        <w:t>——客户信息应通过合法途径获得；对客户信息和资料保密，未经客户同意不擅作他用；</w:t>
      </w:r>
    </w:p>
    <w:p>
      <w:pPr>
        <w:pStyle w:val="22"/>
        <w:rPr>
          <w:rFonts w:hint="eastAsia"/>
        </w:rPr>
      </w:pPr>
      <w:r>
        <w:rPr>
          <w:rFonts w:hint="eastAsia"/>
        </w:rPr>
        <w:t>——建立科学高效的物流管理，缩短流程运转时间。</w:t>
      </w:r>
    </w:p>
    <w:p>
      <w:pPr>
        <w:pStyle w:val="46"/>
        <w:outlineLvl w:val="1"/>
        <w:rPr>
          <w:rFonts w:hint="eastAsia"/>
        </w:rPr>
      </w:pPr>
      <w:bookmarkStart w:id="37" w:name="_Toc24418"/>
      <w:r>
        <w:rPr>
          <w:rFonts w:hint="eastAsia"/>
        </w:rPr>
        <w:t>人员</w:t>
      </w:r>
      <w:bookmarkEnd w:id="37"/>
    </w:p>
    <w:p>
      <w:pPr>
        <w:pStyle w:val="22"/>
        <w:ind w:firstLine="0" w:firstLineChars="0"/>
        <w:rPr>
          <w:rFonts w:ascii="黑体" w:eastAsia="黑体"/>
          <w:szCs w:val="21"/>
        </w:rPr>
      </w:pPr>
      <w:r>
        <w:rPr>
          <w:rFonts w:hint="eastAsia" w:ascii="黑体" w:eastAsia="黑体"/>
          <w:szCs w:val="21"/>
        </w:rPr>
        <w:t>4.</w:t>
      </w:r>
      <w:r>
        <w:rPr>
          <w:rFonts w:hint="eastAsia" w:ascii="黑体" w:eastAsia="黑体"/>
          <w:szCs w:val="21"/>
          <w:lang w:val="en-US" w:eastAsia="zh-CN"/>
        </w:rPr>
        <w:t>3</w:t>
      </w:r>
      <w:r>
        <w:rPr>
          <w:rFonts w:hint="eastAsia" w:ascii="黑体" w:eastAsia="黑体"/>
          <w:szCs w:val="21"/>
        </w:rPr>
        <w:t>.1 预订受理人员</w:t>
      </w:r>
    </w:p>
    <w:p>
      <w:pPr>
        <w:pStyle w:val="89"/>
        <w:ind w:left="0"/>
        <w:rPr>
          <w:rFonts w:hint="eastAsia"/>
        </w:rPr>
      </w:pPr>
      <w:r>
        <w:rPr>
          <w:rFonts w:hint="eastAsia"/>
        </w:rPr>
        <w:t>康复辅助器具预订受理人员应经过康复辅助器具租借受理业务岗前培训，了解康复辅助器具租借业务流程、产品种类、产品性能、适用人群、应用场景及使用注意事项等。</w:t>
      </w:r>
    </w:p>
    <w:p>
      <w:pPr>
        <w:pStyle w:val="89"/>
        <w:ind w:left="0"/>
        <w:rPr>
          <w:rFonts w:hint="eastAsia"/>
        </w:rPr>
      </w:pPr>
      <w:r>
        <w:rPr>
          <w:rFonts w:hint="eastAsia"/>
        </w:rPr>
        <w:t>康复辅助器具预订受理人员上岗宜统一着装，佩戴标志，仪表端庄整洁，文明礼貌待客。</w:t>
      </w:r>
    </w:p>
    <w:p>
      <w:pPr>
        <w:pStyle w:val="53"/>
        <w:spacing w:before="156" w:after="156"/>
        <w:ind w:left="0"/>
        <w:rPr>
          <w:rFonts w:hint="eastAsia"/>
        </w:rPr>
      </w:pPr>
      <w:r>
        <w:rPr>
          <w:rFonts w:hint="eastAsia"/>
        </w:rPr>
        <w:t>评估人员</w:t>
      </w:r>
    </w:p>
    <w:p>
      <w:pPr>
        <w:pStyle w:val="89"/>
        <w:ind w:left="0"/>
        <w:rPr>
          <w:rFonts w:hint="eastAsia"/>
        </w:rPr>
      </w:pPr>
      <w:r>
        <w:rPr>
          <w:rFonts w:hint="eastAsia"/>
        </w:rPr>
        <w:t>康复辅助器具评估人员应经过康复辅助器具评估岗前培训并考核合格，且康复辅助器具租借场所应对服务人员的专业知识提供持续有效的培训。</w:t>
      </w:r>
    </w:p>
    <w:p>
      <w:pPr>
        <w:pStyle w:val="89"/>
        <w:ind w:left="0"/>
        <w:rPr>
          <w:rFonts w:hint="eastAsia"/>
        </w:rPr>
      </w:pPr>
      <w:r>
        <w:rPr>
          <w:rFonts w:hint="eastAsia"/>
        </w:rPr>
        <w:t>康复辅助器具评估人员应向租借方提供评估意见，并提出康复辅助器具操作方法、使用注意事项等其他有助于康复的专业意见。</w:t>
      </w:r>
    </w:p>
    <w:p>
      <w:pPr>
        <w:pStyle w:val="53"/>
        <w:spacing w:before="156" w:after="156"/>
        <w:ind w:left="0"/>
        <w:rPr>
          <w:rFonts w:hint="eastAsia"/>
        </w:rPr>
      </w:pPr>
      <w:r>
        <w:rPr>
          <w:rFonts w:hint="eastAsia"/>
        </w:rPr>
        <w:t>清洗消毒操作人员</w:t>
      </w:r>
    </w:p>
    <w:p>
      <w:pPr>
        <w:pStyle w:val="89"/>
        <w:ind w:left="0"/>
        <w:rPr>
          <w:rFonts w:hint="eastAsia"/>
        </w:rPr>
      </w:pPr>
      <w:r>
        <w:rPr>
          <w:rFonts w:hint="eastAsia"/>
        </w:rPr>
        <w:t>康复辅助器具清洗消毒操作人员应经过专业知识及技能的岗位培训，正确掌握各类康复辅助器具和物品的清洗、消毒、干燥、检验、包装等的知识与技能、相关清洗消毒设备的操作规程、职业安全防护原则和方法、感染预防与控制的相关知识、相关的法律、法规、标准、规范。</w:t>
      </w:r>
    </w:p>
    <w:p>
      <w:pPr>
        <w:pStyle w:val="89"/>
        <w:ind w:left="0"/>
        <w:rPr>
          <w:rFonts w:hint="eastAsia"/>
        </w:rPr>
      </w:pPr>
      <w:r>
        <w:rPr>
          <w:rFonts w:hint="eastAsia"/>
        </w:rPr>
        <w:t>操作人员应按照回收区、去污区、检验包装区等不同工作区域防护要求，做好个人防护。</w:t>
      </w:r>
    </w:p>
    <w:p>
      <w:pPr>
        <w:pStyle w:val="89"/>
        <w:ind w:left="0"/>
        <w:rPr>
          <w:rFonts w:hint="eastAsia"/>
        </w:rPr>
      </w:pPr>
      <w:r>
        <w:rPr>
          <w:rFonts w:hint="eastAsia"/>
        </w:rPr>
        <w:t>操作人员处理被污染的康复辅助器具时，应预防发生操作人员交叉感染。</w:t>
      </w:r>
    </w:p>
    <w:p>
      <w:pPr>
        <w:pStyle w:val="89"/>
        <w:ind w:left="0"/>
        <w:rPr>
          <w:rFonts w:hint="eastAsia"/>
        </w:rPr>
      </w:pPr>
      <w:r>
        <w:rPr>
          <w:rFonts w:hint="eastAsia"/>
        </w:rPr>
        <w:t>操作人员应采取有效措施，避免发生处理锐利康复辅助器具时的伤害事故。</w:t>
      </w:r>
    </w:p>
    <w:p>
      <w:pPr>
        <w:pStyle w:val="89"/>
        <w:ind w:left="0"/>
        <w:rPr>
          <w:rFonts w:hint="eastAsia"/>
        </w:rPr>
      </w:pPr>
      <w:r>
        <w:rPr>
          <w:rFonts w:hint="eastAsia"/>
        </w:rPr>
        <w:t>操作人员应定期进行身体健康检查。</w:t>
      </w:r>
    </w:p>
    <w:p>
      <w:pPr>
        <w:pStyle w:val="53"/>
        <w:spacing w:before="156" w:after="156"/>
        <w:ind w:left="0"/>
        <w:rPr>
          <w:rFonts w:hint="eastAsia"/>
        </w:rPr>
      </w:pPr>
      <w:r>
        <w:rPr>
          <w:rFonts w:hint="eastAsia"/>
        </w:rPr>
        <w:t>维护维修人员</w:t>
      </w:r>
    </w:p>
    <w:p>
      <w:pPr>
        <w:pStyle w:val="89"/>
        <w:ind w:left="0"/>
        <w:rPr>
          <w:rFonts w:hint="eastAsia"/>
        </w:rPr>
      </w:pPr>
      <w:r>
        <w:rPr>
          <w:rFonts w:hint="eastAsia"/>
        </w:rPr>
        <w:t>康复辅助器具维护维修人员应经过专业知识及技能的岗位培训，正确掌握各类康复辅助器具的维护保养要求并能有效实施。</w:t>
      </w:r>
    </w:p>
    <w:p>
      <w:pPr>
        <w:pStyle w:val="89"/>
        <w:ind w:left="0"/>
        <w:rPr>
          <w:rFonts w:hint="eastAsia"/>
        </w:rPr>
      </w:pPr>
      <w:r>
        <w:rPr>
          <w:rFonts w:hint="eastAsia"/>
        </w:rPr>
        <w:t>维护维修人员应能对归还后的康复辅助器具进行外观及安全性能检查，并出具检查意见。</w:t>
      </w:r>
    </w:p>
    <w:p>
      <w:pPr>
        <w:pStyle w:val="89"/>
        <w:ind w:left="0"/>
        <w:rPr>
          <w:rFonts w:hint="eastAsia"/>
        </w:rPr>
      </w:pPr>
      <w:r>
        <w:rPr>
          <w:rFonts w:hint="eastAsia"/>
        </w:rPr>
        <w:t>维护维修人员应能对存在故障的康复辅助器具进行维修。</w:t>
      </w:r>
    </w:p>
    <w:p>
      <w:pPr>
        <w:pStyle w:val="46"/>
        <w:outlineLvl w:val="1"/>
        <w:rPr>
          <w:rFonts w:hint="eastAsia"/>
        </w:rPr>
      </w:pPr>
      <w:bookmarkStart w:id="38" w:name="_Toc30304"/>
      <w:r>
        <w:rPr>
          <w:rFonts w:hint="eastAsia"/>
        </w:rPr>
        <w:t>设备设施</w:t>
      </w:r>
      <w:bookmarkEnd w:id="38"/>
    </w:p>
    <w:p>
      <w:pPr>
        <w:pStyle w:val="53"/>
        <w:spacing w:before="156" w:after="156"/>
        <w:ind w:left="0"/>
        <w:rPr>
          <w:rFonts w:hint="eastAsia"/>
        </w:rPr>
      </w:pPr>
      <w:r>
        <w:rPr>
          <w:rFonts w:hint="eastAsia"/>
        </w:rPr>
        <w:t>康复辅助器具</w:t>
      </w:r>
    </w:p>
    <w:p>
      <w:pPr>
        <w:pStyle w:val="89"/>
        <w:ind w:left="0"/>
        <w:rPr>
          <w:rFonts w:hint="eastAsia"/>
        </w:rPr>
      </w:pPr>
      <w:r>
        <w:rPr>
          <w:rFonts w:hint="eastAsia"/>
        </w:rPr>
        <w:t>租借用康复辅助器具应为GB/T 16432范围内的产品且符合现行产品标准要求，每个康复辅助器具上应有唯一的产品证明。</w:t>
      </w:r>
    </w:p>
    <w:p>
      <w:pPr>
        <w:pStyle w:val="89"/>
        <w:ind w:left="0"/>
        <w:rPr>
          <w:rFonts w:hint="eastAsia"/>
        </w:rPr>
      </w:pPr>
      <w:r>
        <w:rPr>
          <w:rFonts w:hint="eastAsia"/>
        </w:rPr>
        <w:t>医疗器械类康复辅助器具，其产品外部应标识医疗器械备案凭证编号或医疗器械注册证编号，以及法规规定的其他相应标识。</w:t>
      </w:r>
    </w:p>
    <w:p>
      <w:pPr>
        <w:pStyle w:val="89"/>
        <w:ind w:left="0"/>
        <w:rPr>
          <w:rFonts w:hint="eastAsia"/>
        </w:rPr>
      </w:pPr>
      <w:r>
        <w:rPr>
          <w:rFonts w:hint="eastAsia"/>
        </w:rPr>
        <w:t>租借用康复辅助器具应明确规定其使用期限。</w:t>
      </w:r>
    </w:p>
    <w:p>
      <w:pPr>
        <w:pStyle w:val="89"/>
        <w:ind w:left="0"/>
        <w:rPr>
          <w:rFonts w:hint="eastAsia"/>
        </w:rPr>
      </w:pPr>
      <w:r>
        <w:rPr>
          <w:rFonts w:hint="eastAsia"/>
        </w:rPr>
        <w:t>租借用康复辅助器具外观无明显损伤、缺陷。租借用康复辅助器具整洁，无异味、无污渍，应经过清洗消毒处理。</w:t>
      </w:r>
    </w:p>
    <w:p>
      <w:pPr>
        <w:pStyle w:val="89"/>
        <w:ind w:left="0"/>
        <w:rPr>
          <w:rFonts w:hint="eastAsia"/>
        </w:rPr>
      </w:pPr>
      <w:r>
        <w:rPr>
          <w:rFonts w:hint="eastAsia"/>
        </w:rPr>
        <w:t>随康复辅助器具文件、附件及备件包括但不限于产品使用说明书、安装调试用工具、易损件、备用件，并可正常阅读、使用。</w:t>
      </w:r>
    </w:p>
    <w:p>
      <w:pPr>
        <w:pStyle w:val="89"/>
        <w:ind w:left="0"/>
        <w:rPr>
          <w:rFonts w:hint="eastAsia"/>
        </w:rPr>
      </w:pPr>
      <w:r>
        <w:rPr>
          <w:rFonts w:hint="eastAsia"/>
        </w:rPr>
        <w:t>租借用康复辅助器具应有行政主管部门认可的第三方出具的产品合格检验报告。</w:t>
      </w:r>
    </w:p>
    <w:p>
      <w:pPr>
        <w:pStyle w:val="53"/>
        <w:spacing w:before="156" w:after="156"/>
        <w:ind w:left="0"/>
        <w:rPr>
          <w:rFonts w:hint="eastAsia"/>
        </w:rPr>
      </w:pPr>
      <w:r>
        <w:rPr>
          <w:rFonts w:hint="eastAsia"/>
        </w:rPr>
        <w:t>清洗消毒设备</w:t>
      </w:r>
    </w:p>
    <w:p>
      <w:pPr>
        <w:pStyle w:val="57"/>
        <w:numPr>
          <w:ilvl w:val="0"/>
          <w:numId w:val="0"/>
        </w:numPr>
        <w:spacing w:before="156" w:after="156"/>
        <w:ind w:firstLine="420" w:firstLineChars="200"/>
        <w:outlineLvl w:val="0"/>
        <w:rPr>
          <w:rFonts w:hint="eastAsia" w:ascii="宋体" w:eastAsia="宋体"/>
        </w:rPr>
      </w:pPr>
      <w:bookmarkStart w:id="39" w:name="_Toc24315"/>
      <w:r>
        <w:rPr>
          <w:rFonts w:hint="eastAsia" w:ascii="宋体" w:eastAsia="宋体"/>
        </w:rPr>
        <w:t>——应配有清洗消毒柜或者用于存放清洗消毒用具的区域。</w:t>
      </w:r>
      <w:bookmarkEnd w:id="39"/>
    </w:p>
    <w:p>
      <w:pPr>
        <w:pStyle w:val="22"/>
        <w:rPr>
          <w:rFonts w:hint="eastAsia"/>
        </w:rPr>
      </w:pPr>
      <w:r>
        <w:rPr>
          <w:rFonts w:hint="eastAsia"/>
        </w:rPr>
        <w:t>——应配有清洁剂、喷壶、海绵擦、毛巾、刷子、压力气枪等清洁设备；</w:t>
      </w:r>
    </w:p>
    <w:p>
      <w:pPr>
        <w:pStyle w:val="22"/>
        <w:rPr>
          <w:rFonts w:hint="eastAsia"/>
        </w:rPr>
      </w:pPr>
      <w:r>
        <w:rPr>
          <w:rFonts w:hint="eastAsia"/>
        </w:rPr>
        <w:t>——应配有机械除锈润滑油、医用酒精、喷壶等消毒设备。</w:t>
      </w:r>
    </w:p>
    <w:p>
      <w:pPr>
        <w:pStyle w:val="22"/>
        <w:rPr>
          <w:rFonts w:hint="eastAsia"/>
        </w:rPr>
      </w:pPr>
      <w:r>
        <w:rPr>
          <w:rFonts w:hint="eastAsia"/>
        </w:rPr>
        <w:t>——在可能存在有害气体的工作区域配置相应的有害气体浓度超标报警器。</w:t>
      </w:r>
    </w:p>
    <w:p>
      <w:pPr>
        <w:pStyle w:val="22"/>
        <w:rPr>
          <w:rFonts w:hint="eastAsia"/>
        </w:rPr>
      </w:pPr>
      <w:r>
        <w:rPr>
          <w:rFonts w:hint="eastAsia"/>
        </w:rPr>
        <w:t>——应根据工作岗位需要配置相应的个人防护用品及辅助用具，如圆帽、口罩、防护服或防水围裙、手套、专用鞋、护目镜、面罩、螺丝刀、扳手等。</w:t>
      </w:r>
    </w:p>
    <w:p>
      <w:pPr>
        <w:pStyle w:val="65"/>
        <w:outlineLvl w:val="0"/>
        <w:rPr>
          <w:rFonts w:hint="eastAsia"/>
        </w:rPr>
      </w:pPr>
      <w:bookmarkStart w:id="40" w:name="_Toc1046"/>
      <w:r>
        <w:rPr>
          <w:rFonts w:hint="eastAsia"/>
        </w:rPr>
        <w:t>服务</w:t>
      </w:r>
      <w:r>
        <w:rPr>
          <w:rFonts w:hint="eastAsia"/>
          <w:lang w:val="en-US" w:eastAsia="zh-CN"/>
        </w:rPr>
        <w:t>行为要求</w:t>
      </w:r>
      <w:bookmarkEnd w:id="40"/>
    </w:p>
    <w:p>
      <w:pPr>
        <w:pStyle w:val="46"/>
        <w:outlineLvl w:val="1"/>
        <w:rPr>
          <w:rFonts w:hint="eastAsia"/>
        </w:rPr>
      </w:pPr>
      <w:bookmarkStart w:id="41" w:name="_Toc237"/>
      <w:r>
        <w:rPr>
          <w:rFonts w:hint="eastAsia"/>
          <w:lang w:val="en-US" w:eastAsia="zh-CN"/>
        </w:rPr>
        <w:t>基本要求</w:t>
      </w:r>
      <w:bookmarkEnd w:id="41"/>
    </w:p>
    <w:p>
      <w:pPr>
        <w:pStyle w:val="80"/>
        <w:numPr>
          <w:ilvl w:val="-1"/>
          <w:numId w:val="0"/>
        </w:numPr>
        <w:ind w:left="0" w:firstLine="0"/>
        <w:rPr>
          <w:rFonts w:hint="eastAsia"/>
        </w:rPr>
      </w:pPr>
      <w:r>
        <w:rPr>
          <w:rFonts w:hint="eastAsia"/>
          <w:lang w:val="en-US" w:eastAsia="zh-CN"/>
        </w:rPr>
        <w:t>5.1.1租借场所应制定服务</w:t>
      </w:r>
      <w:r>
        <w:rPr>
          <w:rFonts w:hint="eastAsia"/>
        </w:rPr>
        <w:t>质量</w:t>
      </w:r>
      <w:r>
        <w:rPr>
          <w:rFonts w:hint="eastAsia"/>
          <w:lang w:val="en-US" w:eastAsia="zh-CN"/>
        </w:rPr>
        <w:t>保障</w:t>
      </w:r>
      <w:r>
        <w:rPr>
          <w:rFonts w:hint="eastAsia"/>
        </w:rPr>
        <w:t>管理</w:t>
      </w:r>
      <w:r>
        <w:rPr>
          <w:rFonts w:hint="eastAsia"/>
          <w:lang w:val="en-US" w:eastAsia="zh-CN"/>
        </w:rPr>
        <w:t>制度</w:t>
      </w:r>
      <w:r>
        <w:rPr>
          <w:rFonts w:hint="eastAsia"/>
          <w:lang w:eastAsia="zh-CN"/>
        </w:rPr>
        <w:t>，</w:t>
      </w:r>
      <w:r>
        <w:rPr>
          <w:rFonts w:hint="eastAsia"/>
        </w:rPr>
        <w:t>包括但不限于</w:t>
      </w:r>
      <w:r>
        <w:rPr>
          <w:rFonts w:hint="eastAsia"/>
          <w:lang w:val="en-US" w:eastAsia="zh-CN"/>
        </w:rPr>
        <w:t>服务流程、</w:t>
      </w:r>
      <w:r>
        <w:rPr>
          <w:rFonts w:hint="eastAsia"/>
        </w:rPr>
        <w:t>操作</w:t>
      </w:r>
      <w:r>
        <w:rPr>
          <w:rFonts w:hint="eastAsia"/>
          <w:lang w:val="en-US" w:eastAsia="zh-CN"/>
        </w:rPr>
        <w:t>指引、</w:t>
      </w:r>
      <w:r>
        <w:rPr>
          <w:rFonts w:hint="eastAsia"/>
        </w:rPr>
        <w:t>质量</w:t>
      </w:r>
      <w:r>
        <w:rPr>
          <w:rFonts w:hint="eastAsia"/>
          <w:lang w:val="en-US" w:eastAsia="zh-CN"/>
        </w:rPr>
        <w:t>管控</w:t>
      </w:r>
      <w:r>
        <w:rPr>
          <w:rFonts w:hint="eastAsia"/>
        </w:rPr>
        <w:t>、安全防护</w:t>
      </w:r>
      <w:r>
        <w:rPr>
          <w:rFonts w:hint="eastAsia"/>
          <w:lang w:val="en-US" w:eastAsia="zh-CN"/>
        </w:rPr>
        <w:t>以及</w:t>
      </w:r>
      <w:r>
        <w:rPr>
          <w:rFonts w:hint="eastAsia"/>
        </w:rPr>
        <w:t>突发事件应急预案</w:t>
      </w:r>
      <w:r>
        <w:rPr>
          <w:rFonts w:hint="eastAsia"/>
          <w:lang w:val="en-US" w:eastAsia="zh-CN"/>
        </w:rPr>
        <w:t>等体系文件</w:t>
      </w:r>
      <w:r>
        <w:rPr>
          <w:rFonts w:hint="eastAsia"/>
        </w:rPr>
        <w:t>；</w:t>
      </w:r>
    </w:p>
    <w:p>
      <w:pPr>
        <w:pStyle w:val="80"/>
        <w:numPr>
          <w:ilvl w:val="-1"/>
          <w:numId w:val="0"/>
        </w:numPr>
        <w:ind w:left="0" w:firstLine="0"/>
        <w:rPr>
          <w:rFonts w:hint="eastAsia"/>
        </w:rPr>
      </w:pPr>
      <w:r>
        <w:rPr>
          <w:rFonts w:hint="eastAsia"/>
          <w:lang w:val="en-US" w:eastAsia="zh-CN"/>
        </w:rPr>
        <w:t>5.1.2  服务人员应熟练掌握</w:t>
      </w:r>
      <w:r>
        <w:rPr>
          <w:rFonts w:hint="eastAsia" w:ascii="黑体" w:hAnsi="黑体"/>
          <w:bCs/>
        </w:rPr>
        <w:t>租借服务</w:t>
      </w:r>
      <w:r>
        <w:rPr>
          <w:rFonts w:hint="eastAsia" w:ascii="黑体" w:hAnsi="黑体"/>
          <w:bCs/>
          <w:lang w:val="en-US" w:eastAsia="zh-CN"/>
        </w:rPr>
        <w:t>全流程</w:t>
      </w:r>
      <w:r>
        <w:rPr>
          <w:rFonts w:hint="eastAsia" w:ascii="黑体" w:hAnsi="黑体"/>
          <w:bCs/>
        </w:rPr>
        <w:t>，</w:t>
      </w:r>
      <w:r>
        <w:rPr>
          <w:rFonts w:hint="eastAsia" w:ascii="黑体" w:hAnsi="黑体"/>
          <w:bCs/>
          <w:lang w:val="en-US" w:eastAsia="zh-CN"/>
        </w:rPr>
        <w:t>服务过程应做到</w:t>
      </w:r>
      <w:r>
        <w:rPr>
          <w:rFonts w:hint="eastAsia"/>
          <w:lang w:val="en-US" w:eastAsia="zh-CN"/>
        </w:rPr>
        <w:t>热情诚恳、耐心周到，语言表达应清晰、得体；</w:t>
      </w:r>
    </w:p>
    <w:p>
      <w:pPr>
        <w:pStyle w:val="80"/>
        <w:numPr>
          <w:ilvl w:val="-1"/>
          <w:numId w:val="0"/>
        </w:numPr>
        <w:ind w:left="0" w:firstLine="0"/>
        <w:rPr>
          <w:rFonts w:hint="eastAsia"/>
        </w:rPr>
      </w:pPr>
      <w:r>
        <w:rPr>
          <w:rFonts w:hint="eastAsia"/>
          <w:lang w:val="en-US" w:eastAsia="zh-CN"/>
        </w:rPr>
        <w:t>5.1.3租借方</w:t>
      </w:r>
      <w:r>
        <w:rPr>
          <w:rFonts w:hint="eastAsia"/>
        </w:rPr>
        <w:t>信息</w:t>
      </w:r>
      <w:r>
        <w:rPr>
          <w:rFonts w:hint="eastAsia"/>
          <w:lang w:val="en-US" w:eastAsia="zh-CN"/>
        </w:rPr>
        <w:t>应充分尊重和保护，基本信息</w:t>
      </w:r>
      <w:r>
        <w:rPr>
          <w:rFonts w:hint="eastAsia"/>
        </w:rPr>
        <w:t>应通过合法途径获得</w:t>
      </w:r>
      <w:r>
        <w:rPr>
          <w:rFonts w:hint="eastAsia"/>
          <w:lang w:val="en-US" w:eastAsia="zh-CN"/>
        </w:rPr>
        <w:t>并对所获</w:t>
      </w:r>
      <w:r>
        <w:rPr>
          <w:rFonts w:hint="eastAsia"/>
        </w:rPr>
        <w:t>信息和资料保密，未经客户同意不擅作他用；</w:t>
      </w:r>
    </w:p>
    <w:p>
      <w:pPr>
        <w:pStyle w:val="46"/>
        <w:outlineLvl w:val="1"/>
        <w:rPr>
          <w:rFonts w:hint="eastAsia"/>
        </w:rPr>
      </w:pPr>
      <w:bookmarkStart w:id="42" w:name="_Toc27426"/>
      <w:r>
        <w:rPr>
          <w:rFonts w:hint="eastAsia"/>
          <w:lang w:val="en-US" w:eastAsia="zh-CN"/>
        </w:rPr>
        <w:t>服务内容</w:t>
      </w:r>
      <w:bookmarkEnd w:id="42"/>
    </w:p>
    <w:p>
      <w:pPr>
        <w:pStyle w:val="22"/>
        <w:rPr>
          <w:rFonts w:hint="default"/>
          <w:lang w:val="en-US"/>
        </w:rPr>
      </w:pPr>
      <w:r>
        <w:rPr>
          <w:rFonts w:hint="eastAsia"/>
          <w:lang w:val="en-US" w:eastAsia="zh-CN"/>
        </w:rPr>
        <w:t>租借服务主要包括预订、受理、评估、合同签订、器具交付、器具归还、清洗消毒、存储整备等工作内容，服务流程参照附录C所示。</w:t>
      </w:r>
    </w:p>
    <w:p>
      <w:pPr>
        <w:pStyle w:val="22"/>
        <w:rPr>
          <w:rFonts w:hint="eastAsia"/>
        </w:rPr>
      </w:pPr>
    </w:p>
    <w:p>
      <w:pPr>
        <w:pStyle w:val="52"/>
        <w:ind w:left="0"/>
        <w:rPr>
          <w:rFonts w:hint="eastAsia"/>
        </w:rPr>
      </w:pPr>
      <w:r>
        <w:rPr>
          <w:rFonts w:hint="eastAsia"/>
          <w:lang w:val="en-US" w:eastAsia="zh-CN"/>
        </w:rPr>
        <w:t>预订</w:t>
      </w:r>
    </w:p>
    <w:p>
      <w:pPr>
        <w:pStyle w:val="52"/>
        <w:numPr>
          <w:ilvl w:val="-1"/>
          <w:numId w:val="0"/>
        </w:numPr>
        <w:ind w:left="0" w:firstLine="420" w:firstLineChars="200"/>
        <w:rPr>
          <w:rFonts w:hint="eastAsia"/>
        </w:rPr>
      </w:pPr>
      <w:r>
        <w:rPr>
          <w:rFonts w:hint="eastAsia"/>
        </w:rPr>
        <w:t>租借方可通过康复辅助器具租借场所提供的电话、微信小程序、</w:t>
      </w:r>
      <w:r>
        <w:rPr>
          <w:rFonts w:hint="eastAsia"/>
          <w:lang w:val="en-US" w:eastAsia="zh-CN"/>
        </w:rPr>
        <w:t>借用服务场所</w:t>
      </w:r>
      <w:r>
        <w:rPr>
          <w:rFonts w:hint="eastAsia"/>
        </w:rPr>
        <w:t>等方式租借预订康复辅助器具，并按相关要求提供具体信息。</w:t>
      </w:r>
    </w:p>
    <w:p>
      <w:pPr>
        <w:pStyle w:val="46"/>
        <w:numPr>
          <w:ilvl w:val="-1"/>
          <w:numId w:val="0"/>
        </w:numPr>
        <w:outlineLvl w:val="1"/>
        <w:rPr>
          <w:rFonts w:hint="eastAsia"/>
        </w:rPr>
      </w:pPr>
      <w:bookmarkStart w:id="43" w:name="_Toc23239"/>
      <w:r>
        <w:rPr>
          <w:rFonts w:hint="eastAsia"/>
          <w:lang w:val="en-US" w:eastAsia="zh-CN"/>
        </w:rPr>
        <w:t xml:space="preserve">5.2.2  </w:t>
      </w:r>
      <w:r>
        <w:rPr>
          <w:rFonts w:hint="eastAsia"/>
        </w:rPr>
        <w:t>受理</w:t>
      </w:r>
      <w:bookmarkEnd w:id="43"/>
    </w:p>
    <w:p>
      <w:pPr>
        <w:pStyle w:val="52"/>
        <w:numPr>
          <w:ilvl w:val="-1"/>
          <w:numId w:val="0"/>
        </w:numPr>
        <w:ind w:left="0" w:firstLine="0" w:firstLineChars="0"/>
        <w:rPr>
          <w:rFonts w:hint="eastAsia"/>
        </w:rPr>
      </w:pPr>
      <w:r>
        <w:rPr>
          <w:rFonts w:hint="eastAsia"/>
          <w:lang w:val="en-US" w:eastAsia="zh-CN"/>
        </w:rPr>
        <w:t xml:space="preserve">5.2.2.1 </w:t>
      </w:r>
      <w:r>
        <w:rPr>
          <w:rFonts w:hint="eastAsia"/>
        </w:rPr>
        <w:t>接待服务人员通过与康复辅助器具租借方的</w:t>
      </w:r>
      <w:r>
        <w:rPr>
          <w:rFonts w:hint="eastAsia"/>
          <w:lang w:val="en-US" w:eastAsia="zh-CN"/>
        </w:rPr>
        <w:t>沟通交谈</w:t>
      </w:r>
      <w:r>
        <w:rPr>
          <w:rFonts w:hint="eastAsia"/>
        </w:rPr>
        <w:t>，听取、记录并根据使用者的身体状况基本信息，包括使用者姓名、年龄、身体状况、既往病史、使用地址及使用要求等。</w:t>
      </w:r>
    </w:p>
    <w:p>
      <w:pPr>
        <w:pStyle w:val="52"/>
        <w:numPr>
          <w:ilvl w:val="-1"/>
          <w:numId w:val="0"/>
        </w:numPr>
        <w:ind w:left="0" w:firstLine="0" w:firstLineChars="0"/>
        <w:rPr>
          <w:rFonts w:hint="eastAsia"/>
        </w:rPr>
      </w:pPr>
      <w:r>
        <w:rPr>
          <w:rFonts w:hint="eastAsia"/>
          <w:lang w:val="en-US" w:eastAsia="zh-CN"/>
        </w:rPr>
        <w:t xml:space="preserve">5.2.2.2 </w:t>
      </w:r>
      <w:r>
        <w:rPr>
          <w:rFonts w:hint="eastAsia"/>
        </w:rPr>
        <w:t>接待服务人员应向租借方介绍服务项目、租用或借用流程等事项。</w:t>
      </w:r>
    </w:p>
    <w:p>
      <w:pPr>
        <w:pStyle w:val="52"/>
        <w:numPr>
          <w:ilvl w:val="-1"/>
          <w:numId w:val="0"/>
        </w:numPr>
        <w:ind w:left="0" w:firstLine="0" w:firstLineChars="0"/>
        <w:rPr>
          <w:rFonts w:hint="eastAsia"/>
        </w:rPr>
      </w:pPr>
      <w:r>
        <w:rPr>
          <w:rFonts w:hint="eastAsia"/>
          <w:lang w:val="en-US" w:eastAsia="zh-CN"/>
        </w:rPr>
        <w:t xml:space="preserve">5.2.2.3 </w:t>
      </w:r>
      <w:r>
        <w:rPr>
          <w:rFonts w:hint="eastAsia"/>
        </w:rPr>
        <w:t>接待人员初步评估康复辅助器具租借场所服务能力是否可满足租借方需求，若因服务范围或服务能力限制无法向客户提供服务时，应做出解释并说明原因。</w:t>
      </w:r>
    </w:p>
    <w:p>
      <w:pPr>
        <w:pStyle w:val="46"/>
        <w:numPr>
          <w:ilvl w:val="-1"/>
          <w:numId w:val="0"/>
        </w:numPr>
        <w:outlineLvl w:val="1"/>
        <w:rPr>
          <w:rFonts w:hint="eastAsia"/>
        </w:rPr>
      </w:pPr>
      <w:bookmarkStart w:id="44" w:name="_Toc20413"/>
      <w:r>
        <w:rPr>
          <w:rFonts w:hint="eastAsia"/>
          <w:lang w:val="en-US" w:eastAsia="zh-CN"/>
        </w:rPr>
        <w:t xml:space="preserve">5.2.3  </w:t>
      </w:r>
      <w:r>
        <w:rPr>
          <w:rFonts w:hint="eastAsia"/>
        </w:rPr>
        <w:t>评估</w:t>
      </w:r>
      <w:bookmarkEnd w:id="44"/>
    </w:p>
    <w:p>
      <w:pPr>
        <w:pStyle w:val="22"/>
        <w:rPr>
          <w:rFonts w:hint="eastAsia"/>
        </w:rPr>
      </w:pPr>
      <w:r>
        <w:rPr>
          <w:rFonts w:hint="eastAsia"/>
        </w:rPr>
        <w:t>康复辅助器具评估人员根据康复辅助器具使用者的需求在康复辅助器具租借场所或双方约定由机构安排专员上门进行评估，并向租借方和（或）使用者提供康复辅助器具使用的建议。</w:t>
      </w:r>
    </w:p>
    <w:p>
      <w:pPr>
        <w:pStyle w:val="46"/>
        <w:numPr>
          <w:ilvl w:val="-1"/>
          <w:numId w:val="0"/>
        </w:numPr>
        <w:outlineLvl w:val="1"/>
        <w:rPr>
          <w:rFonts w:hint="eastAsia"/>
        </w:rPr>
      </w:pPr>
      <w:bookmarkStart w:id="45" w:name="_Toc31007"/>
      <w:r>
        <w:rPr>
          <w:rFonts w:hint="eastAsia"/>
          <w:lang w:val="en-US" w:eastAsia="zh-CN"/>
        </w:rPr>
        <w:t xml:space="preserve">5.2.4  </w:t>
      </w:r>
      <w:r>
        <w:rPr>
          <w:rFonts w:hint="eastAsia"/>
        </w:rPr>
        <w:t>合同签订</w:t>
      </w:r>
      <w:bookmarkEnd w:id="45"/>
    </w:p>
    <w:p>
      <w:pPr>
        <w:pStyle w:val="22"/>
        <w:ind w:firstLine="0" w:firstLineChars="0"/>
        <w:rPr>
          <w:rFonts w:hint="eastAsia"/>
        </w:rPr>
      </w:pPr>
      <w:r>
        <w:rPr>
          <w:rFonts w:hint="eastAsia"/>
          <w:lang w:val="en-US" w:eastAsia="zh-CN"/>
        </w:rPr>
        <w:t xml:space="preserve">5.2.4.1 </w:t>
      </w:r>
      <w:r>
        <w:rPr>
          <w:rFonts w:hint="eastAsia"/>
        </w:rPr>
        <w:t>租借方根据康复辅助器具康复辅助器具评估结果选用康复辅助器具，填写《康复辅助器具租借记录表》、《康复辅助器具租借告知书》。</w:t>
      </w:r>
    </w:p>
    <w:p>
      <w:pPr>
        <w:pStyle w:val="22"/>
        <w:ind w:firstLine="0" w:firstLineChars="0"/>
        <w:rPr>
          <w:rFonts w:hint="eastAsia"/>
        </w:rPr>
      </w:pPr>
      <w:r>
        <w:rPr>
          <w:rFonts w:hint="eastAsia"/>
          <w:lang w:val="en-US" w:eastAsia="zh-CN"/>
        </w:rPr>
        <w:t>5.2.4.2</w:t>
      </w:r>
      <w:r>
        <w:rPr>
          <w:rFonts w:hint="eastAsia"/>
        </w:rPr>
        <w:t>康复辅助器具租借场所应与租借方依法签订康复辅助器具租借合同，明确租借各方的权利、义务及违约责任，并认真履行合同约定。</w:t>
      </w:r>
    </w:p>
    <w:p>
      <w:pPr>
        <w:pStyle w:val="46"/>
        <w:numPr>
          <w:ilvl w:val="-1"/>
          <w:numId w:val="0"/>
        </w:numPr>
        <w:outlineLvl w:val="1"/>
        <w:rPr>
          <w:rFonts w:hint="eastAsia"/>
        </w:rPr>
      </w:pPr>
      <w:bookmarkStart w:id="46" w:name="_Toc10335"/>
      <w:r>
        <w:rPr>
          <w:rFonts w:hint="eastAsia"/>
          <w:lang w:val="en-US" w:eastAsia="zh-CN"/>
        </w:rPr>
        <w:t xml:space="preserve">5.2.5  </w:t>
      </w:r>
      <w:r>
        <w:rPr>
          <w:rFonts w:hint="eastAsia"/>
        </w:rPr>
        <w:t>器具交付</w:t>
      </w:r>
      <w:bookmarkEnd w:id="46"/>
    </w:p>
    <w:p>
      <w:pPr>
        <w:pStyle w:val="52"/>
        <w:numPr>
          <w:ilvl w:val="-1"/>
          <w:numId w:val="0"/>
        </w:numPr>
        <w:ind w:left="0" w:firstLine="0" w:firstLineChars="0"/>
        <w:rPr>
          <w:rFonts w:hint="eastAsia"/>
        </w:rPr>
      </w:pPr>
      <w:r>
        <w:rPr>
          <w:rFonts w:hint="eastAsia"/>
          <w:lang w:val="en-US" w:eastAsia="zh-CN"/>
        </w:rPr>
        <w:t xml:space="preserve">5.2.5.1 </w:t>
      </w:r>
      <w:r>
        <w:rPr>
          <w:rFonts w:hint="eastAsia"/>
        </w:rPr>
        <w:t>按照康复辅助器具租借合同的要求，按时将康复辅助器具送至租借方指定的地点或租借方自取。</w:t>
      </w:r>
    </w:p>
    <w:p>
      <w:pPr>
        <w:pStyle w:val="52"/>
        <w:numPr>
          <w:ilvl w:val="-1"/>
          <w:numId w:val="0"/>
        </w:numPr>
        <w:ind w:left="0" w:firstLine="0" w:firstLineChars="0"/>
        <w:rPr>
          <w:rFonts w:hint="eastAsia"/>
        </w:rPr>
      </w:pPr>
      <w:r>
        <w:rPr>
          <w:rFonts w:hint="eastAsia"/>
          <w:lang w:val="en-US" w:eastAsia="zh-CN"/>
        </w:rPr>
        <w:t xml:space="preserve">5.2.5.2 </w:t>
      </w:r>
      <w:r>
        <w:rPr>
          <w:rFonts w:hint="eastAsia"/>
        </w:rPr>
        <w:t>康复辅助器具在交付前应确认产品完好，预订受理人员能够帮助使用者调试康复辅助器具并指导使用方法及注意事项，必要时对使用者给予使用训练指导。</w:t>
      </w:r>
    </w:p>
    <w:p>
      <w:pPr>
        <w:pStyle w:val="52"/>
        <w:numPr>
          <w:ilvl w:val="-1"/>
          <w:numId w:val="0"/>
        </w:numPr>
        <w:ind w:left="0" w:firstLine="0" w:firstLineChars="0"/>
        <w:rPr>
          <w:rFonts w:hint="eastAsia"/>
        </w:rPr>
      </w:pPr>
      <w:r>
        <w:rPr>
          <w:rFonts w:hint="eastAsia"/>
          <w:lang w:val="en-US" w:eastAsia="zh-CN"/>
        </w:rPr>
        <w:t xml:space="preserve">5.2.5.3 </w:t>
      </w:r>
      <w:r>
        <w:rPr>
          <w:rFonts w:hint="eastAsia"/>
        </w:rPr>
        <w:t>康复辅助器具租借场所经营者与租借方应共同查验租借用康复辅助器具，并记录产品状态。康复辅助器具租借场所应告知租借方产品归还要求，并得到租借方确认。</w:t>
      </w:r>
    </w:p>
    <w:p>
      <w:pPr>
        <w:pStyle w:val="46"/>
        <w:numPr>
          <w:ilvl w:val="-1"/>
          <w:numId w:val="0"/>
        </w:numPr>
        <w:outlineLvl w:val="1"/>
        <w:rPr>
          <w:rFonts w:hint="eastAsia"/>
        </w:rPr>
      </w:pPr>
      <w:bookmarkStart w:id="47" w:name="_Toc3036"/>
      <w:r>
        <w:rPr>
          <w:rFonts w:hint="eastAsia"/>
          <w:lang w:val="en-US" w:eastAsia="zh-CN"/>
        </w:rPr>
        <w:t xml:space="preserve">5.2.6  </w:t>
      </w:r>
      <w:r>
        <w:rPr>
          <w:rFonts w:hint="eastAsia"/>
        </w:rPr>
        <w:t>器具归还</w:t>
      </w:r>
      <w:bookmarkEnd w:id="47"/>
    </w:p>
    <w:p>
      <w:pPr>
        <w:pStyle w:val="52"/>
        <w:numPr>
          <w:ilvl w:val="-1"/>
          <w:numId w:val="0"/>
        </w:numPr>
        <w:ind w:left="0"/>
        <w:rPr>
          <w:rFonts w:hint="eastAsia"/>
        </w:rPr>
      </w:pPr>
      <w:r>
        <w:rPr>
          <w:rFonts w:hint="eastAsia"/>
          <w:lang w:val="en-US" w:eastAsia="zh-CN"/>
        </w:rPr>
        <w:t>5.2.6.1</w:t>
      </w:r>
      <w:r>
        <w:rPr>
          <w:rFonts w:hint="eastAsia"/>
        </w:rPr>
        <w:t>康复辅助器具租借场所可提醒租借方按照借用合同约定的时间和地点交还康复辅助器具。</w:t>
      </w:r>
    </w:p>
    <w:p>
      <w:pPr>
        <w:pStyle w:val="52"/>
        <w:numPr>
          <w:ilvl w:val="-1"/>
          <w:numId w:val="0"/>
        </w:numPr>
        <w:ind w:left="0"/>
        <w:rPr>
          <w:rFonts w:hint="eastAsia"/>
        </w:rPr>
      </w:pPr>
      <w:r>
        <w:rPr>
          <w:rFonts w:hint="eastAsia"/>
          <w:lang w:val="en-US" w:eastAsia="zh-CN"/>
        </w:rPr>
        <w:t>5.2.6.2</w:t>
      </w:r>
      <w:r>
        <w:rPr>
          <w:rFonts w:hint="eastAsia"/>
        </w:rPr>
        <w:t>租借方到期仍继续使用的，康复辅助器具租借场所可根据情况决定是否接受租借方的续租申请，并办理有关手续。</w:t>
      </w:r>
    </w:p>
    <w:p>
      <w:pPr>
        <w:pStyle w:val="52"/>
        <w:numPr>
          <w:ilvl w:val="-1"/>
          <w:numId w:val="0"/>
        </w:numPr>
        <w:ind w:left="0"/>
        <w:rPr>
          <w:rFonts w:hint="eastAsia"/>
        </w:rPr>
      </w:pPr>
      <w:r>
        <w:rPr>
          <w:rFonts w:hint="eastAsia"/>
          <w:lang w:val="en-US" w:eastAsia="zh-CN"/>
        </w:rPr>
        <w:t>5.2.6.3</w:t>
      </w:r>
      <w:r>
        <w:rPr>
          <w:rFonts w:hint="eastAsia"/>
        </w:rPr>
        <w:t>租借方在交还康复辅助器具时，租用或借用双方依据交付单据，共同查验康复辅助器具。租用或借用康复辅助器具归还时有损坏的，应界定责任并在租借结算单上注明并双方签字。无法界定责任的，双方应本着公平，诚信的原则协商处理，协商不成的，可依法履行调解、仲裁或诉讼程序。</w:t>
      </w:r>
    </w:p>
    <w:p>
      <w:pPr>
        <w:pStyle w:val="52"/>
        <w:numPr>
          <w:ilvl w:val="-1"/>
          <w:numId w:val="0"/>
        </w:numPr>
        <w:ind w:left="0"/>
        <w:rPr>
          <w:rFonts w:hint="eastAsia"/>
        </w:rPr>
      </w:pPr>
      <w:r>
        <w:rPr>
          <w:rFonts w:hint="eastAsia"/>
          <w:lang w:val="en-US" w:eastAsia="zh-CN"/>
        </w:rPr>
        <w:t>5.2.6.4</w:t>
      </w:r>
      <w:r>
        <w:rPr>
          <w:rFonts w:hint="eastAsia"/>
        </w:rPr>
        <w:t>对于回收的康复辅助器具应独立存储，负责回收的工作人员应采取防护措施，避免发生细菌污染。</w:t>
      </w:r>
    </w:p>
    <w:p>
      <w:pPr>
        <w:pStyle w:val="46"/>
        <w:numPr>
          <w:ilvl w:val="-1"/>
          <w:numId w:val="0"/>
        </w:numPr>
        <w:outlineLvl w:val="1"/>
        <w:rPr>
          <w:rFonts w:hint="eastAsia"/>
        </w:rPr>
      </w:pPr>
      <w:bookmarkStart w:id="48" w:name="_Toc29530"/>
      <w:r>
        <w:rPr>
          <w:rFonts w:hint="eastAsia"/>
          <w:lang w:val="en-US" w:eastAsia="zh-CN"/>
        </w:rPr>
        <w:t xml:space="preserve">5.2.7  </w:t>
      </w:r>
      <w:r>
        <w:rPr>
          <w:rFonts w:hint="eastAsia"/>
        </w:rPr>
        <w:t>清洗消毒</w:t>
      </w:r>
      <w:bookmarkEnd w:id="48"/>
    </w:p>
    <w:p>
      <w:pPr>
        <w:pStyle w:val="46"/>
        <w:numPr>
          <w:ilvl w:val="1"/>
          <w:numId w:val="0"/>
        </w:numPr>
        <w:outlineLvl w:val="1"/>
        <w:rPr>
          <w:rFonts w:hint="eastAsia" w:ascii="宋体" w:hAnsi="Times New Roman" w:eastAsia="宋体" w:cs="Times New Roman"/>
          <w:szCs w:val="21"/>
        </w:rPr>
      </w:pPr>
      <w:bookmarkStart w:id="49" w:name="_Toc5612"/>
      <w:r>
        <w:rPr>
          <w:rFonts w:hint="eastAsia" w:ascii="宋体" w:hAnsi="Times New Roman" w:eastAsia="宋体" w:cs="Times New Roman"/>
          <w:lang w:val="en-US" w:eastAsia="zh-CN"/>
        </w:rPr>
        <w:t>5.2.7.1</w:t>
      </w:r>
      <w:r>
        <w:rPr>
          <w:rFonts w:hint="eastAsia" w:ascii="宋体" w:hAnsi="Times New Roman" w:eastAsia="宋体" w:cs="Times New Roman"/>
        </w:rPr>
        <w:t>清洗前</w:t>
      </w:r>
      <w:r>
        <w:rPr>
          <w:rFonts w:hint="eastAsia" w:ascii="宋体" w:hAnsi="Times New Roman" w:eastAsia="宋体" w:cs="Times New Roman"/>
          <w:lang w:eastAsia="zh-CN"/>
        </w:rPr>
        <w:t>，</w:t>
      </w:r>
      <w:r>
        <w:rPr>
          <w:rFonts w:hint="eastAsia" w:ascii="宋体" w:hAnsi="Times New Roman" w:eastAsia="宋体" w:cs="Times New Roman"/>
        </w:rPr>
        <w:t>检查康复辅助器具使用功能及零部件的完整性</w:t>
      </w:r>
      <w:r>
        <w:rPr>
          <w:rFonts w:hint="eastAsia" w:ascii="宋体" w:hAnsi="Times New Roman" w:eastAsia="宋体" w:cs="Times New Roman"/>
          <w:lang w:eastAsia="zh-CN"/>
        </w:rPr>
        <w:t>，</w:t>
      </w:r>
      <w:r>
        <w:rPr>
          <w:rFonts w:hint="eastAsia" w:ascii="宋体" w:hAnsi="Times New Roman" w:eastAsia="宋体" w:cs="Times New Roman"/>
        </w:rPr>
        <w:t>根据回收的康复辅助器具种类、材料和性能</w:t>
      </w:r>
      <w:r>
        <w:rPr>
          <w:rFonts w:hint="eastAsia" w:ascii="宋体" w:hAnsi="Times New Roman" w:eastAsia="宋体" w:cs="Times New Roman"/>
          <w:lang w:val="en-US" w:eastAsia="zh-CN"/>
        </w:rPr>
        <w:t>选用符合操作规程要求的清洗设备和</w:t>
      </w:r>
      <w:r>
        <w:rPr>
          <w:rFonts w:hint="eastAsia" w:ascii="宋体" w:hAnsi="Times New Roman" w:eastAsia="宋体" w:cs="Times New Roman"/>
        </w:rPr>
        <w:t>清洁方法</w:t>
      </w:r>
      <w:r>
        <w:rPr>
          <w:rFonts w:hint="eastAsia" w:ascii="宋体" w:hAnsi="Times New Roman" w:eastAsia="宋体" w:cs="Times New Roman"/>
          <w:lang w:val="en-US" w:eastAsia="zh-CN"/>
        </w:rPr>
        <w:t>进行清洗</w:t>
      </w:r>
      <w:r>
        <w:rPr>
          <w:rFonts w:hint="eastAsia" w:ascii="宋体" w:hAnsi="Times New Roman" w:eastAsia="宋体" w:cs="Times New Roman"/>
          <w:lang w:eastAsia="zh-CN"/>
        </w:rPr>
        <w:t>。</w:t>
      </w:r>
      <w:bookmarkEnd w:id="49"/>
    </w:p>
    <w:p>
      <w:pPr>
        <w:widowControl/>
        <w:numPr>
          <w:ilvl w:val="-1"/>
          <w:numId w:val="0"/>
        </w:numPr>
        <w:ind w:left="0" w:firstLine="0"/>
        <w:rPr>
          <w:rFonts w:hint="eastAsia" w:ascii="宋体" w:hAnsi="Times New Roman" w:eastAsia="宋体" w:cs="Times New Roman"/>
          <w:szCs w:val="21"/>
        </w:rPr>
      </w:pPr>
      <w:r>
        <w:rPr>
          <w:rFonts w:hint="eastAsia" w:ascii="宋体" w:hAnsi="Times New Roman" w:eastAsia="宋体" w:cs="Times New Roman"/>
          <w:szCs w:val="21"/>
          <w:lang w:val="en-US" w:eastAsia="zh-CN"/>
        </w:rPr>
        <w:t xml:space="preserve">5.2.7.2 </w:t>
      </w:r>
      <w:r>
        <w:rPr>
          <w:rFonts w:hint="eastAsia" w:ascii="宋体" w:hAnsi="Times New Roman" w:eastAsia="宋体" w:cs="Times New Roman"/>
          <w:szCs w:val="21"/>
        </w:rPr>
        <w:t>消毒</w:t>
      </w:r>
      <w:r>
        <w:rPr>
          <w:rFonts w:hint="eastAsia" w:ascii="宋体" w:hAnsi="Times New Roman" w:eastAsia="宋体" w:cs="Times New Roman"/>
          <w:szCs w:val="21"/>
          <w:lang w:val="en-US" w:eastAsia="zh-CN"/>
        </w:rPr>
        <w:t>前，</w:t>
      </w:r>
      <w:r>
        <w:rPr>
          <w:rFonts w:hint="eastAsia" w:ascii="宋体" w:hAnsi="Times New Roman" w:eastAsia="宋体" w:cs="Times New Roman"/>
          <w:kern w:val="2"/>
          <w:szCs w:val="21"/>
        </w:rPr>
        <w:t>根据康复辅助器具种类、材料和性能，</w:t>
      </w:r>
      <w:r>
        <w:rPr>
          <w:rFonts w:hint="eastAsia" w:ascii="宋体" w:hAnsi="Times New Roman" w:eastAsia="宋体" w:cs="Times New Roman"/>
          <w:kern w:val="2"/>
          <w:szCs w:val="21"/>
          <w:lang w:val="en-US" w:eastAsia="zh-CN"/>
        </w:rPr>
        <w:t>选用符合要求的</w:t>
      </w:r>
      <w:r>
        <w:rPr>
          <w:rFonts w:hint="eastAsia" w:ascii="宋体" w:hAnsi="Times New Roman" w:eastAsia="宋体" w:cs="Times New Roman"/>
          <w:szCs w:val="21"/>
        </w:rPr>
        <w:t>消毒</w:t>
      </w:r>
      <w:r>
        <w:rPr>
          <w:rFonts w:hint="eastAsia" w:ascii="宋体" w:hAnsi="Times New Roman" w:eastAsia="宋体" w:cs="Times New Roman"/>
          <w:szCs w:val="21"/>
          <w:lang w:val="en-US" w:eastAsia="zh-CN"/>
        </w:rPr>
        <w:t>用</w:t>
      </w:r>
      <w:r>
        <w:rPr>
          <w:rFonts w:hint="eastAsia" w:ascii="宋体" w:hAnsi="Times New Roman" w:eastAsia="宋体" w:cs="Times New Roman"/>
          <w:szCs w:val="21"/>
        </w:rPr>
        <w:t>设备；</w:t>
      </w:r>
      <w:r>
        <w:rPr>
          <w:rFonts w:hint="eastAsia" w:ascii="宋体" w:hAnsi="Times New Roman" w:eastAsia="宋体" w:cs="Times New Roman"/>
          <w:szCs w:val="21"/>
          <w:lang w:val="en-US" w:eastAsia="zh-CN"/>
        </w:rPr>
        <w:t>按照消毒操作规程要求</w:t>
      </w:r>
      <w:r>
        <w:rPr>
          <w:rFonts w:hint="eastAsia" w:ascii="宋体" w:hAnsi="Times New Roman" w:eastAsia="宋体" w:cs="Times New Roman"/>
          <w:kern w:val="2"/>
          <w:szCs w:val="21"/>
          <w:lang w:val="en-US" w:eastAsia="zh-CN"/>
        </w:rPr>
        <w:t>对</w:t>
      </w:r>
      <w:r>
        <w:rPr>
          <w:rFonts w:hint="eastAsia" w:ascii="宋体" w:hAnsi="Times New Roman" w:eastAsia="宋体" w:cs="Times New Roman"/>
          <w:szCs w:val="21"/>
        </w:rPr>
        <w:t>康复辅助器具</w:t>
      </w:r>
      <w:r>
        <w:rPr>
          <w:rFonts w:hint="eastAsia" w:ascii="宋体" w:hAnsi="Times New Roman" w:eastAsia="宋体" w:cs="Times New Roman"/>
          <w:szCs w:val="21"/>
          <w:lang w:val="en-US" w:eastAsia="zh-CN"/>
        </w:rPr>
        <w:t>进行消毒</w:t>
      </w:r>
      <w:r>
        <w:rPr>
          <w:rFonts w:hint="eastAsia" w:ascii="宋体" w:hAnsi="Times New Roman" w:eastAsia="宋体" w:cs="Times New Roman"/>
          <w:szCs w:val="21"/>
        </w:rPr>
        <w:t>。</w:t>
      </w:r>
    </w:p>
    <w:p>
      <w:pPr>
        <w:rPr>
          <w:rFonts w:hint="eastAsia"/>
        </w:rPr>
      </w:pPr>
      <w:r>
        <w:rPr>
          <w:rFonts w:hint="eastAsia" w:ascii="宋体" w:hAnsi="Times New Roman" w:eastAsia="宋体" w:cs="Times New Roman"/>
          <w:kern w:val="2"/>
          <w:szCs w:val="21"/>
          <w:lang w:val="en-US" w:eastAsia="zh-CN"/>
        </w:rPr>
        <w:t>5.2.7.3 康复辅助器具租借场所应制定</w:t>
      </w:r>
      <w:r>
        <w:rPr>
          <w:rFonts w:hint="eastAsia"/>
        </w:rPr>
        <w:t>适宜的</w:t>
      </w:r>
      <w:r>
        <w:rPr>
          <w:rFonts w:hint="eastAsia"/>
          <w:lang w:val="en-US" w:eastAsia="zh-CN"/>
        </w:rPr>
        <w:t>清洗消毒</w:t>
      </w:r>
      <w:r>
        <w:rPr>
          <w:rFonts w:hint="eastAsia"/>
        </w:rPr>
        <w:t>防护措施</w:t>
      </w:r>
      <w:r>
        <w:rPr>
          <w:rFonts w:hint="eastAsia"/>
          <w:lang w:eastAsia="zh-CN"/>
        </w:rPr>
        <w:t>，</w:t>
      </w:r>
      <w:r>
        <w:rPr>
          <w:rFonts w:hint="eastAsia" w:ascii="宋体" w:hAnsi="Times New Roman" w:eastAsia="宋体" w:cs="Times New Roman"/>
          <w:szCs w:val="21"/>
        </w:rPr>
        <w:t>操作人员应做好防护</w:t>
      </w:r>
      <w:r>
        <w:rPr>
          <w:rFonts w:hint="eastAsia" w:hAnsi="Times New Roman" w:eastAsia="宋体" w:cs="Times New Roman"/>
          <w:szCs w:val="21"/>
          <w:lang w:eastAsia="zh-CN"/>
        </w:rPr>
        <w:t>。</w:t>
      </w:r>
    </w:p>
    <w:p>
      <w:pPr>
        <w:pStyle w:val="46"/>
        <w:numPr>
          <w:ilvl w:val="-1"/>
          <w:numId w:val="0"/>
        </w:numPr>
        <w:outlineLvl w:val="1"/>
        <w:rPr>
          <w:rFonts w:hint="default" w:eastAsia="黑体"/>
          <w:lang w:val="en-US" w:eastAsia="zh-CN"/>
        </w:rPr>
      </w:pPr>
      <w:bookmarkStart w:id="50" w:name="_Toc13894"/>
      <w:r>
        <w:rPr>
          <w:rFonts w:hint="eastAsia"/>
          <w:lang w:val="en-US" w:eastAsia="zh-CN"/>
        </w:rPr>
        <w:t xml:space="preserve">5.2.8 </w:t>
      </w:r>
      <w:r>
        <w:rPr>
          <w:rFonts w:hint="eastAsia"/>
        </w:rPr>
        <w:t>存储</w:t>
      </w:r>
      <w:r>
        <w:rPr>
          <w:rFonts w:hint="eastAsia"/>
          <w:lang w:val="en-US" w:eastAsia="zh-CN"/>
        </w:rPr>
        <w:t>整备</w:t>
      </w:r>
      <w:bookmarkEnd w:id="50"/>
    </w:p>
    <w:p>
      <w:pPr>
        <w:pStyle w:val="52"/>
        <w:numPr>
          <w:ilvl w:val="-1"/>
          <w:numId w:val="0"/>
        </w:numPr>
        <w:ind w:left="0" w:firstLine="0" w:firstLineChars="0"/>
        <w:rPr>
          <w:rFonts w:hint="eastAsia"/>
        </w:rPr>
      </w:pPr>
      <w:r>
        <w:rPr>
          <w:rFonts w:hint="eastAsia"/>
          <w:lang w:val="en-US" w:eastAsia="zh-CN"/>
        </w:rPr>
        <w:t>5.2.8.1</w:t>
      </w:r>
      <w:r>
        <w:rPr>
          <w:rFonts w:hint="eastAsia"/>
        </w:rPr>
        <w:t>对经检验未能符合要求康复辅助器具，应进行维修保养，并再次检验，直至能满足使用要求。</w:t>
      </w:r>
    </w:p>
    <w:p>
      <w:pPr>
        <w:pStyle w:val="52"/>
        <w:numPr>
          <w:ilvl w:val="-1"/>
          <w:numId w:val="0"/>
        </w:numPr>
        <w:ind w:left="0" w:firstLine="0" w:firstLineChars="0"/>
        <w:rPr>
          <w:rFonts w:hint="eastAsia"/>
        </w:rPr>
      </w:pPr>
      <w:r>
        <w:rPr>
          <w:rFonts w:hint="eastAsia"/>
          <w:lang w:val="en-US" w:eastAsia="zh-CN"/>
        </w:rPr>
        <w:t>5.2.8.2</w:t>
      </w:r>
      <w:r>
        <w:rPr>
          <w:rFonts w:hint="eastAsia"/>
        </w:rPr>
        <w:t>经过清洁、消毒和检验合格的康复辅助器具应当进行重新包装，以备再次租借。</w:t>
      </w:r>
    </w:p>
    <w:p>
      <w:pPr>
        <w:pStyle w:val="52"/>
        <w:numPr>
          <w:ilvl w:val="-1"/>
          <w:numId w:val="0"/>
        </w:numPr>
        <w:ind w:left="0" w:firstLine="0" w:firstLineChars="0"/>
        <w:rPr>
          <w:rFonts w:hint="eastAsia"/>
        </w:rPr>
      </w:pPr>
      <w:r>
        <w:rPr>
          <w:rFonts w:hint="eastAsia"/>
          <w:lang w:val="en-US" w:eastAsia="zh-CN"/>
        </w:rPr>
        <w:t>5.2.8.3</w:t>
      </w:r>
      <w:r>
        <w:rPr>
          <w:rFonts w:hint="eastAsia"/>
        </w:rPr>
        <w:t>康复辅助器具应按制造商产品存储规定条件放置与保管。</w:t>
      </w:r>
    </w:p>
    <w:p>
      <w:pPr>
        <w:pStyle w:val="52"/>
        <w:numPr>
          <w:ilvl w:val="-1"/>
          <w:numId w:val="0"/>
        </w:numPr>
        <w:rPr>
          <w:rFonts w:hint="eastAsia"/>
          <w:color w:val="000000"/>
        </w:rPr>
      </w:pPr>
      <w:r>
        <w:rPr>
          <w:rFonts w:hint="eastAsia"/>
          <w:lang w:val="en-US" w:eastAsia="zh-CN"/>
        </w:rPr>
        <w:t>5.2.8.4</w:t>
      </w:r>
      <w:r>
        <w:rPr>
          <w:rFonts w:hint="eastAsia"/>
        </w:rPr>
        <w:t>康复辅助器具租借场所应做好库存管理，按照康复辅助器具租借服务目录及使用需求做好安全库存，并完善康复辅助器具进出库管理制度。</w:t>
      </w:r>
    </w:p>
    <w:p>
      <w:pPr>
        <w:pStyle w:val="65"/>
        <w:outlineLvl w:val="0"/>
        <w:rPr>
          <w:rFonts w:hint="eastAsia"/>
        </w:rPr>
      </w:pPr>
      <w:bookmarkStart w:id="51" w:name="_Toc3325"/>
      <w:bookmarkStart w:id="52" w:name="_Toc17275"/>
      <w:r>
        <w:rPr>
          <w:rFonts w:hint="eastAsia"/>
        </w:rPr>
        <w:t>质量评估与申诉</w:t>
      </w:r>
      <w:bookmarkEnd w:id="51"/>
      <w:bookmarkEnd w:id="52"/>
    </w:p>
    <w:p>
      <w:pPr>
        <w:pStyle w:val="52"/>
        <w:numPr>
          <w:ilvl w:val="-1"/>
          <w:numId w:val="0"/>
        </w:numPr>
        <w:ind w:left="0"/>
        <w:outlineLvl w:val="1"/>
        <w:rPr>
          <w:rFonts w:hint="eastAsia"/>
        </w:rPr>
      </w:pPr>
      <w:bookmarkStart w:id="53" w:name="_Toc32193"/>
      <w:r>
        <w:rPr>
          <w:rFonts w:hint="eastAsia"/>
          <w:lang w:val="en-US" w:eastAsia="zh-CN"/>
        </w:rPr>
        <w:t>6.1</w:t>
      </w:r>
      <w:r>
        <w:rPr>
          <w:rFonts w:hint="eastAsia"/>
        </w:rPr>
        <w:t>康复辅助器具租借场所应为租借方提供咨询保障服务，接受租借方投诉并及时处理。</w:t>
      </w:r>
      <w:bookmarkEnd w:id="53"/>
    </w:p>
    <w:p>
      <w:pPr>
        <w:pStyle w:val="52"/>
        <w:numPr>
          <w:ilvl w:val="-1"/>
          <w:numId w:val="0"/>
        </w:numPr>
        <w:ind w:left="0"/>
        <w:rPr>
          <w:rFonts w:hint="eastAsia"/>
        </w:rPr>
      </w:pPr>
      <w:r>
        <w:rPr>
          <w:rFonts w:hint="eastAsia"/>
          <w:lang w:val="en-US" w:eastAsia="zh-CN"/>
        </w:rPr>
        <w:t>6.2</w:t>
      </w:r>
      <w:r>
        <w:rPr>
          <w:rFonts w:hint="eastAsia"/>
        </w:rPr>
        <w:t>康复辅助器具发生故障、损毁或其他情况时，应积极协助租借方进行处理，按照租借合同约定及时提供维修和替换服务，并按规定履行相关责任。</w:t>
      </w:r>
    </w:p>
    <w:p>
      <w:pPr>
        <w:pStyle w:val="52"/>
        <w:numPr>
          <w:ilvl w:val="-1"/>
          <w:numId w:val="0"/>
        </w:numPr>
        <w:ind w:left="0"/>
        <w:rPr>
          <w:rFonts w:hint="eastAsia"/>
        </w:rPr>
      </w:pPr>
      <w:r>
        <w:rPr>
          <w:rFonts w:hint="eastAsia"/>
          <w:lang w:val="en-US" w:eastAsia="zh-CN"/>
        </w:rPr>
        <w:t>6.3</w:t>
      </w:r>
      <w:r>
        <w:rPr>
          <w:rFonts w:hint="eastAsia"/>
        </w:rPr>
        <w:t>在康复辅助器具交付使用后，应定期进行康复辅助器具使用效果的回访，并做好回访记录。</w:t>
      </w:r>
    </w:p>
    <w:p>
      <w:pPr>
        <w:pStyle w:val="52"/>
        <w:numPr>
          <w:ilvl w:val="-1"/>
          <w:numId w:val="0"/>
        </w:numPr>
        <w:ind w:left="0"/>
        <w:rPr>
          <w:rFonts w:hint="eastAsia"/>
        </w:rPr>
      </w:pPr>
      <w:r>
        <w:rPr>
          <w:rFonts w:hint="eastAsia"/>
          <w:lang w:val="en-US" w:eastAsia="zh-CN"/>
        </w:rPr>
        <w:t>6.4</w:t>
      </w:r>
      <w:r>
        <w:rPr>
          <w:rFonts w:hint="eastAsia"/>
        </w:rPr>
        <w:t>康复辅助器具租借机构应公示服务投诉电话号码，受理租借方的投诉，并设定投诉相应时间。</w:t>
      </w:r>
    </w:p>
    <w:p>
      <w:pPr>
        <w:pStyle w:val="52"/>
        <w:numPr>
          <w:ilvl w:val="-1"/>
          <w:numId w:val="0"/>
        </w:numPr>
        <w:ind w:left="0"/>
        <w:outlineLvl w:val="1"/>
        <w:rPr>
          <w:rFonts w:hint="eastAsia"/>
        </w:rPr>
      </w:pPr>
      <w:bookmarkStart w:id="54" w:name="_Toc25391"/>
      <w:bookmarkStart w:id="55" w:name="_Toc3764"/>
      <w:r>
        <w:rPr>
          <w:rFonts w:hint="eastAsia"/>
          <w:lang w:val="en-US" w:eastAsia="zh-CN"/>
        </w:rPr>
        <w:t>6.5</w:t>
      </w:r>
      <w:r>
        <w:rPr>
          <w:rFonts w:hint="eastAsia"/>
        </w:rPr>
        <w:t>康复辅助器具租借场所应根据服务考评机制，进行质量评估与投诉。</w:t>
      </w:r>
      <w:bookmarkEnd w:id="54"/>
      <w:bookmarkEnd w:id="55"/>
    </w:p>
    <w:p>
      <w:pPr>
        <w:pStyle w:val="22"/>
        <w:ind w:firstLine="0" w:firstLineChars="0"/>
        <w:rPr>
          <w:rFonts w:hint="eastAsia"/>
        </w:rPr>
      </w:pPr>
    </w:p>
    <w:p>
      <w:pPr>
        <w:pStyle w:val="62"/>
        <w:rPr>
          <w:rFonts w:hint="eastAsia"/>
        </w:rPr>
      </w:pPr>
      <w:r>
        <w:br w:type="page"/>
      </w:r>
      <w:bookmarkStart w:id="56" w:name="_Toc30486"/>
      <w:bookmarkStart w:id="57" w:name="_Toc2136"/>
      <w:r>
        <w:br w:type="textWrapping"/>
      </w:r>
      <w:r>
        <w:rPr>
          <w:rFonts w:hint="eastAsia"/>
        </w:rPr>
        <w:t>（资料性附录）</w:t>
      </w:r>
      <w:r>
        <w:br w:type="textWrapping"/>
      </w:r>
      <w:bookmarkEnd w:id="56"/>
      <w:r>
        <w:rPr>
          <w:rFonts w:hint="eastAsia"/>
        </w:rPr>
        <w:t>康复辅助器具租借记录表</w:t>
      </w:r>
      <w:bookmarkEnd w:id="57"/>
    </w:p>
    <w:p>
      <w:pPr>
        <w:pStyle w:val="22"/>
        <w:rPr>
          <w:rFonts w:hint="eastAsia"/>
        </w:rPr>
      </w:pPr>
      <w:r>
        <w:rPr>
          <w:rFonts w:hint="eastAsia"/>
        </w:rPr>
        <w:t>康复辅助器具租借场所可根据租借方实际情况对表A.1的内容进行调整。</w:t>
      </w:r>
    </w:p>
    <w:p>
      <w:pPr>
        <w:pStyle w:val="54"/>
        <w:spacing w:before="156" w:after="156"/>
        <w:rPr>
          <w:rFonts w:hint="eastAsia"/>
        </w:rPr>
      </w:pPr>
      <w:r>
        <w:rPr>
          <w:rFonts w:hint="eastAsia"/>
        </w:rPr>
        <w:t>康复辅助器具租借记录表</w:t>
      </w:r>
    </w:p>
    <w:tbl>
      <w:tblPr>
        <w:tblStyle w:val="31"/>
        <w:tblW w:w="957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1524"/>
        <w:gridCol w:w="1071"/>
        <w:gridCol w:w="2403"/>
        <w:gridCol w:w="265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c>
          <w:tcPr>
            <w:tcW w:w="9570" w:type="dxa"/>
            <w:gridSpan w:val="5"/>
            <w:tcBorders>
              <w:top w:val="nil"/>
              <w:left w:val="nil"/>
              <w:bottom w:val="single" w:color="auto" w:sz="4" w:space="0"/>
              <w:right w:val="nil"/>
            </w:tcBorders>
            <w:noWrap w:val="0"/>
            <w:vAlign w:val="top"/>
          </w:tcPr>
          <w:p>
            <w:pPr>
              <w:rPr>
                <w:rFonts w:ascii="宋体"/>
                <w:sz w:val="18"/>
              </w:rPr>
            </w:pPr>
            <w:r>
              <w:rPr>
                <w:rFonts w:hint="eastAsia" w:ascii="宋体"/>
                <w:sz w:val="18"/>
              </w:rPr>
              <w:t>申请日期：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tcBorders>
            <w:noWrap w:val="0"/>
            <w:vAlign w:val="top"/>
          </w:tcPr>
          <w:p>
            <w:pPr>
              <w:rPr>
                <w:rFonts w:ascii="宋体"/>
                <w:sz w:val="18"/>
              </w:rPr>
            </w:pPr>
            <w:r>
              <w:rPr>
                <w:rFonts w:hint="eastAsia" w:ascii="宋体"/>
                <w:sz w:val="18"/>
              </w:rPr>
              <w:t>一、租借方基本信息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bottom w:val="single" w:color="auto" w:sz="4" w:space="0"/>
            </w:tcBorders>
            <w:noWrap w:val="0"/>
            <w:vAlign w:val="top"/>
          </w:tcPr>
          <w:p>
            <w:pPr>
              <w:rPr>
                <w:rFonts w:ascii="宋体"/>
                <w:sz w:val="18"/>
              </w:rPr>
            </w:pPr>
            <w:r>
              <w:rPr>
                <w:rFonts w:hint="eastAsia" w:ascii="宋体"/>
                <w:sz w:val="18"/>
              </w:rPr>
              <w:t>姓名</w:t>
            </w:r>
          </w:p>
        </w:tc>
        <w:tc>
          <w:tcPr>
            <w:tcW w:w="1524" w:type="dxa"/>
            <w:tcBorders>
              <w:bottom w:val="single" w:color="auto" w:sz="4" w:space="0"/>
            </w:tcBorders>
            <w:noWrap w:val="0"/>
            <w:vAlign w:val="top"/>
          </w:tcPr>
          <w:p>
            <w:pPr>
              <w:rPr>
                <w:rFonts w:ascii="宋体"/>
                <w:sz w:val="18"/>
              </w:rPr>
            </w:pPr>
          </w:p>
        </w:tc>
        <w:tc>
          <w:tcPr>
            <w:tcW w:w="1071" w:type="dxa"/>
            <w:tcBorders>
              <w:bottom w:val="single" w:color="auto" w:sz="4" w:space="0"/>
            </w:tcBorders>
            <w:noWrap w:val="0"/>
            <w:vAlign w:val="top"/>
          </w:tcPr>
          <w:p>
            <w:pPr>
              <w:rPr>
                <w:rFonts w:ascii="宋体"/>
                <w:sz w:val="18"/>
              </w:rPr>
            </w:pPr>
            <w:r>
              <w:rPr>
                <w:rFonts w:hint="eastAsia" w:ascii="宋体"/>
                <w:sz w:val="18"/>
              </w:rPr>
              <w:t>身份证号</w:t>
            </w:r>
          </w:p>
        </w:tc>
        <w:tc>
          <w:tcPr>
            <w:tcW w:w="5061" w:type="dxa"/>
            <w:gridSpan w:val="2"/>
            <w:tcBorders>
              <w:bottom w:val="single" w:color="auto" w:sz="4" w:space="0"/>
            </w:tcBorders>
            <w:noWrap w:val="0"/>
            <w:vAlign w:val="top"/>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ascii="宋体"/>
                <w:sz w:val="18"/>
              </w:rPr>
            </w:pPr>
            <w:r>
              <w:rPr>
                <w:rFonts w:hint="eastAsia" w:ascii="宋体"/>
                <w:sz w:val="18"/>
              </w:rPr>
              <w:t>年龄</w:t>
            </w:r>
          </w:p>
        </w:tc>
        <w:tc>
          <w:tcPr>
            <w:tcW w:w="1524" w:type="dxa"/>
            <w:tcBorders>
              <w:top w:val="single" w:color="auto" w:sz="4" w:space="0"/>
              <w:bottom w:val="single" w:color="auto" w:sz="8" w:space="0"/>
            </w:tcBorders>
            <w:noWrap w:val="0"/>
            <w:vAlign w:val="top"/>
          </w:tcPr>
          <w:p>
            <w:pPr>
              <w:rPr>
                <w:rFonts w:ascii="宋体"/>
                <w:sz w:val="18"/>
              </w:rPr>
            </w:pPr>
          </w:p>
        </w:tc>
        <w:tc>
          <w:tcPr>
            <w:tcW w:w="1071" w:type="dxa"/>
            <w:tcBorders>
              <w:top w:val="single" w:color="auto" w:sz="4" w:space="0"/>
              <w:bottom w:val="single" w:color="auto" w:sz="8" w:space="0"/>
            </w:tcBorders>
            <w:noWrap w:val="0"/>
            <w:vAlign w:val="top"/>
          </w:tcPr>
          <w:p>
            <w:pPr>
              <w:rPr>
                <w:rFonts w:ascii="宋体"/>
                <w:sz w:val="18"/>
              </w:rPr>
            </w:pPr>
            <w:r>
              <w:rPr>
                <w:rFonts w:hint="eastAsia" w:ascii="宋体"/>
                <w:sz w:val="18"/>
              </w:rPr>
              <w:t>残疾证号</w:t>
            </w:r>
          </w:p>
        </w:tc>
        <w:tc>
          <w:tcPr>
            <w:tcW w:w="5061" w:type="dxa"/>
            <w:gridSpan w:val="2"/>
            <w:tcBorders>
              <w:top w:val="single" w:color="auto" w:sz="4" w:space="0"/>
              <w:bottom w:val="single" w:color="auto" w:sz="8" w:space="0"/>
            </w:tcBorders>
            <w:noWrap w:val="0"/>
            <w:vAlign w:val="top"/>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联系电话</w:t>
            </w:r>
          </w:p>
        </w:tc>
        <w:tc>
          <w:tcPr>
            <w:tcW w:w="1524" w:type="dxa"/>
            <w:tcBorders>
              <w:top w:val="single" w:color="auto" w:sz="4" w:space="0"/>
              <w:bottom w:val="single" w:color="auto" w:sz="8" w:space="0"/>
            </w:tcBorders>
            <w:noWrap w:val="0"/>
            <w:vAlign w:val="top"/>
          </w:tcPr>
          <w:p>
            <w:pPr>
              <w:rPr>
                <w:rFonts w:ascii="宋体"/>
                <w:sz w:val="18"/>
              </w:rPr>
            </w:pPr>
          </w:p>
        </w:tc>
        <w:tc>
          <w:tcPr>
            <w:tcW w:w="1071" w:type="dxa"/>
            <w:tcBorders>
              <w:top w:val="single" w:color="auto" w:sz="4" w:space="0"/>
              <w:bottom w:val="single" w:color="auto" w:sz="8" w:space="0"/>
            </w:tcBorders>
            <w:noWrap w:val="0"/>
            <w:vAlign w:val="top"/>
          </w:tcPr>
          <w:p>
            <w:pPr>
              <w:rPr>
                <w:rFonts w:ascii="宋体"/>
                <w:sz w:val="18"/>
              </w:rPr>
            </w:pPr>
            <w:r>
              <w:rPr>
                <w:rFonts w:hint="eastAsia" w:ascii="宋体"/>
                <w:sz w:val="18"/>
              </w:rPr>
              <w:t>住址</w:t>
            </w:r>
          </w:p>
        </w:tc>
        <w:tc>
          <w:tcPr>
            <w:tcW w:w="5061" w:type="dxa"/>
            <w:gridSpan w:val="2"/>
            <w:tcBorders>
              <w:top w:val="single" w:color="auto" w:sz="4" w:space="0"/>
              <w:bottom w:val="single" w:color="auto" w:sz="8" w:space="0"/>
            </w:tcBorders>
            <w:noWrap w:val="0"/>
            <w:vAlign w:val="top"/>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用途</w:t>
            </w:r>
          </w:p>
        </w:tc>
        <w:tc>
          <w:tcPr>
            <w:tcW w:w="7656" w:type="dxa"/>
            <w:gridSpan w:val="4"/>
            <w:tcBorders>
              <w:top w:val="single" w:color="auto" w:sz="4" w:space="0"/>
              <w:bottom w:val="single" w:color="auto" w:sz="8" w:space="0"/>
            </w:tcBorders>
            <w:noWrap w:val="0"/>
            <w:vAlign w:val="top"/>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借用时间</w:t>
            </w:r>
          </w:p>
        </w:tc>
        <w:tc>
          <w:tcPr>
            <w:tcW w:w="2595" w:type="dxa"/>
            <w:gridSpan w:val="2"/>
            <w:tcBorders>
              <w:top w:val="single" w:color="auto" w:sz="4" w:space="0"/>
              <w:bottom w:val="single" w:color="auto" w:sz="8" w:space="0"/>
            </w:tcBorders>
            <w:noWrap w:val="0"/>
            <w:vAlign w:val="top"/>
          </w:tcPr>
          <w:p>
            <w:pPr>
              <w:rPr>
                <w:rFonts w:ascii="宋体"/>
                <w:sz w:val="18"/>
              </w:rPr>
            </w:pPr>
            <w:r>
              <w:rPr>
                <w:rFonts w:hint="eastAsia" w:ascii="宋体"/>
                <w:sz w:val="18"/>
              </w:rPr>
              <w:t xml:space="preserve">    年    月     日</w:t>
            </w:r>
          </w:p>
        </w:tc>
        <w:tc>
          <w:tcPr>
            <w:tcW w:w="2403" w:type="dxa"/>
            <w:tcBorders>
              <w:top w:val="single" w:color="auto" w:sz="4" w:space="0"/>
              <w:bottom w:val="single" w:color="auto" w:sz="8" w:space="0"/>
            </w:tcBorders>
            <w:noWrap w:val="0"/>
            <w:vAlign w:val="top"/>
          </w:tcPr>
          <w:p>
            <w:pPr>
              <w:rPr>
                <w:rFonts w:ascii="宋体"/>
                <w:sz w:val="18"/>
              </w:rPr>
            </w:pPr>
            <w:r>
              <w:rPr>
                <w:rFonts w:hint="eastAsia" w:ascii="宋体"/>
                <w:sz w:val="18"/>
              </w:rPr>
              <w:t>应归还日期</w:t>
            </w:r>
          </w:p>
        </w:tc>
        <w:tc>
          <w:tcPr>
            <w:tcW w:w="2658" w:type="dxa"/>
            <w:tcBorders>
              <w:top w:val="single" w:color="auto" w:sz="4" w:space="0"/>
              <w:bottom w:val="single" w:color="auto" w:sz="8" w:space="0"/>
            </w:tcBorders>
            <w:noWrap w:val="0"/>
            <w:vAlign w:val="top"/>
          </w:tcPr>
          <w:p>
            <w:pPr>
              <w:numPr>
                <w:ilvl w:val="0"/>
                <w:numId w:val="0"/>
              </w:numPr>
              <w:rPr>
                <w:rFonts w:ascii="宋体"/>
                <w:sz w:val="18"/>
                <w:u w:val="single"/>
              </w:rPr>
            </w:pPr>
            <w:r>
              <w:rPr>
                <w:rFonts w:hint="eastAsia" w:ascii="宋体"/>
                <w:sz w:val="18"/>
              </w:rPr>
              <w:t>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8" w:space="0"/>
            </w:tcBorders>
            <w:noWrap w:val="0"/>
            <w:vAlign w:val="top"/>
          </w:tcPr>
          <w:p>
            <w:pPr>
              <w:rPr>
                <w:rFonts w:ascii="宋体"/>
                <w:sz w:val="18"/>
              </w:rPr>
            </w:pPr>
            <w:r>
              <w:rPr>
                <w:rFonts w:hint="eastAsia" w:ascii="宋体"/>
                <w:sz w:val="18"/>
              </w:rPr>
              <w:t>二、租借康复辅助器具信息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康复辅助器具名称</w:t>
            </w:r>
          </w:p>
        </w:tc>
        <w:tc>
          <w:tcPr>
            <w:tcW w:w="2595" w:type="dxa"/>
            <w:gridSpan w:val="2"/>
            <w:tcBorders>
              <w:top w:val="single" w:color="auto" w:sz="4" w:space="0"/>
              <w:bottom w:val="single" w:color="auto" w:sz="8" w:space="0"/>
            </w:tcBorders>
            <w:noWrap w:val="0"/>
            <w:vAlign w:val="top"/>
          </w:tcPr>
          <w:p>
            <w:pPr>
              <w:rPr>
                <w:rFonts w:ascii="宋体"/>
                <w:sz w:val="18"/>
              </w:rPr>
            </w:pPr>
          </w:p>
        </w:tc>
        <w:tc>
          <w:tcPr>
            <w:tcW w:w="2403" w:type="dxa"/>
            <w:tcBorders>
              <w:top w:val="single" w:color="auto" w:sz="4" w:space="0"/>
              <w:bottom w:val="single" w:color="auto" w:sz="8" w:space="0"/>
            </w:tcBorders>
            <w:noWrap w:val="0"/>
            <w:vAlign w:val="top"/>
          </w:tcPr>
          <w:p>
            <w:pPr>
              <w:rPr>
                <w:rFonts w:ascii="宋体"/>
                <w:sz w:val="18"/>
              </w:rPr>
            </w:pPr>
            <w:r>
              <w:rPr>
                <w:rFonts w:hint="eastAsia" w:ascii="宋体"/>
                <w:sz w:val="18"/>
              </w:rPr>
              <w:t>编号</w:t>
            </w:r>
          </w:p>
        </w:tc>
        <w:tc>
          <w:tcPr>
            <w:tcW w:w="2658" w:type="dxa"/>
            <w:tcBorders>
              <w:top w:val="single" w:color="auto" w:sz="4" w:space="0"/>
              <w:bottom w:val="single" w:color="auto" w:sz="8" w:space="0"/>
            </w:tcBorders>
            <w:noWrap w:val="0"/>
            <w:vAlign w:val="top"/>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数量</w:t>
            </w:r>
          </w:p>
        </w:tc>
        <w:tc>
          <w:tcPr>
            <w:tcW w:w="2595" w:type="dxa"/>
            <w:gridSpan w:val="2"/>
            <w:tcBorders>
              <w:top w:val="single" w:color="auto" w:sz="4" w:space="0"/>
              <w:bottom w:val="single" w:color="auto" w:sz="8" w:space="0"/>
            </w:tcBorders>
            <w:noWrap w:val="0"/>
            <w:vAlign w:val="top"/>
          </w:tcPr>
          <w:p>
            <w:pPr>
              <w:rPr>
                <w:rFonts w:ascii="宋体"/>
                <w:sz w:val="18"/>
              </w:rPr>
            </w:pPr>
          </w:p>
        </w:tc>
        <w:tc>
          <w:tcPr>
            <w:tcW w:w="2403" w:type="dxa"/>
            <w:tcBorders>
              <w:top w:val="single" w:color="auto" w:sz="4" w:space="0"/>
              <w:bottom w:val="single" w:color="auto" w:sz="8" w:space="0"/>
            </w:tcBorders>
            <w:noWrap w:val="0"/>
            <w:vAlign w:val="top"/>
          </w:tcPr>
          <w:p>
            <w:pPr>
              <w:rPr>
                <w:rFonts w:ascii="宋体"/>
                <w:sz w:val="18"/>
              </w:rPr>
            </w:pPr>
          </w:p>
        </w:tc>
        <w:tc>
          <w:tcPr>
            <w:tcW w:w="2658" w:type="dxa"/>
            <w:tcBorders>
              <w:top w:val="single" w:color="auto" w:sz="4" w:space="0"/>
              <w:bottom w:val="single" w:color="auto" w:sz="8" w:space="0"/>
            </w:tcBorders>
            <w:noWrap w:val="0"/>
            <w:vAlign w:val="top"/>
          </w:tcPr>
          <w:p>
            <w:pPr>
              <w:rPr>
                <w:rFonts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附件信息</w:t>
            </w:r>
          </w:p>
        </w:tc>
        <w:tc>
          <w:tcPr>
            <w:tcW w:w="7656" w:type="dxa"/>
            <w:gridSpan w:val="4"/>
            <w:tcBorders>
              <w:top w:val="single" w:color="auto" w:sz="4" w:space="0"/>
              <w:bottom w:val="single" w:color="auto" w:sz="8" w:space="0"/>
            </w:tcBorders>
            <w:noWrap w:val="0"/>
            <w:vAlign w:val="top"/>
          </w:tcPr>
          <w:p>
            <w:pPr>
              <w:rPr>
                <w:rFonts w:hint="eastAsia" w:ascii="宋体"/>
                <w:sz w:val="18"/>
              </w:rPr>
            </w:pPr>
            <w:r>
              <w:rPr>
                <w:rFonts w:hint="eastAsia" w:ascii="宋体"/>
                <w:sz w:val="18"/>
              </w:rPr>
              <w:t xml:space="preserve">□身份证复印件 </w:t>
            </w:r>
            <w:r>
              <w:rPr>
                <w:rFonts w:hint="eastAsia" w:ascii="宋体"/>
                <w:sz w:val="18"/>
                <w:lang w:eastAsia="zh-CN"/>
              </w:rPr>
              <w:t>（</w:t>
            </w:r>
            <w:r>
              <w:rPr>
                <w:rFonts w:hint="eastAsia" w:ascii="宋体"/>
                <w:sz w:val="18"/>
                <w:lang w:val="en-US" w:eastAsia="zh-CN"/>
              </w:rPr>
              <w:t>必选项</w:t>
            </w:r>
            <w:r>
              <w:rPr>
                <w:rFonts w:hint="eastAsia" w:ascii="宋体"/>
                <w:sz w:val="18"/>
                <w:lang w:eastAsia="zh-CN"/>
              </w:rPr>
              <w:t>）</w:t>
            </w:r>
            <w:r>
              <w:rPr>
                <w:rFonts w:hint="eastAsia" w:ascii="宋体"/>
                <w:sz w:val="18"/>
              </w:rPr>
              <w:t xml:space="preserve">       □残疾人证复印件    □医疗诊断证明</w:t>
            </w:r>
          </w:p>
          <w:p>
            <w:pPr>
              <w:rPr>
                <w:rFonts w:hint="eastAsia" w:ascii="宋体"/>
                <w:sz w:val="18"/>
                <w:u w:val="single"/>
              </w:rPr>
            </w:pPr>
            <w:r>
              <w:rPr>
                <w:rFonts w:hint="eastAsia" w:ascii="宋体"/>
                <w:sz w:val="18"/>
              </w:rPr>
              <w:t>□营业执照复印件           □其他</w:t>
            </w:r>
            <w:r>
              <w:rPr>
                <w:rFonts w:hint="eastAsia" w:ascii="宋体"/>
                <w:sz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8" w:space="0"/>
            </w:tcBorders>
            <w:noWrap w:val="0"/>
            <w:vAlign w:val="top"/>
          </w:tcPr>
          <w:p>
            <w:pPr>
              <w:rPr>
                <w:rFonts w:ascii="宋体"/>
                <w:sz w:val="18"/>
              </w:rPr>
            </w:pPr>
            <w:r>
              <w:rPr>
                <w:rFonts w:hint="eastAsia" w:ascii="宋体"/>
                <w:sz w:val="18"/>
              </w:rPr>
              <w:t>三、康复辅助器具租借押金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押金</w:t>
            </w:r>
          </w:p>
        </w:tc>
        <w:tc>
          <w:tcPr>
            <w:tcW w:w="7656" w:type="dxa"/>
            <w:gridSpan w:val="4"/>
            <w:tcBorders>
              <w:top w:val="single" w:color="auto" w:sz="4" w:space="0"/>
              <w:bottom w:val="single" w:color="auto" w:sz="8" w:space="0"/>
            </w:tcBorders>
            <w:noWrap w:val="0"/>
            <w:vAlign w:val="top"/>
          </w:tcPr>
          <w:p>
            <w:pPr>
              <w:rPr>
                <w:rFonts w:hint="eastAsia" w:ascii="宋体"/>
                <w:sz w:val="18"/>
              </w:rPr>
            </w:pPr>
            <w:r>
              <w:rPr>
                <w:rFonts w:hint="eastAsia" w:ascii="宋体"/>
                <w:sz w:val="18"/>
              </w:rPr>
              <w:t>¥                元（大写：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押金单编号</w:t>
            </w:r>
          </w:p>
        </w:tc>
        <w:tc>
          <w:tcPr>
            <w:tcW w:w="7656" w:type="dxa"/>
            <w:gridSpan w:val="4"/>
            <w:tcBorders>
              <w:top w:val="single" w:color="auto" w:sz="4" w:space="0"/>
              <w:bottom w:val="single" w:color="auto" w:sz="8" w:space="0"/>
            </w:tcBorders>
            <w:noWrap w:val="0"/>
            <w:vAlign w:val="top"/>
          </w:tcPr>
          <w:p>
            <w:pP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□租金</w:t>
            </w:r>
          </w:p>
        </w:tc>
        <w:tc>
          <w:tcPr>
            <w:tcW w:w="7656" w:type="dxa"/>
            <w:gridSpan w:val="4"/>
            <w:tcBorders>
              <w:top w:val="single" w:color="auto" w:sz="4" w:space="0"/>
              <w:bottom w:val="single" w:color="auto" w:sz="8" w:space="0"/>
            </w:tcBorders>
            <w:noWrap w:val="0"/>
            <w:vAlign w:val="top"/>
          </w:tcPr>
          <w:p>
            <w:pPr>
              <w:rPr>
                <w:rFonts w:hint="eastAsia" w:ascii="宋体"/>
                <w:sz w:val="18"/>
              </w:rPr>
            </w:pPr>
            <w:r>
              <w:rPr>
                <w:rFonts w:hint="eastAsia" w:ascii="宋体"/>
                <w:sz w:val="18"/>
              </w:rPr>
              <w:t>¥                元（大写：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□租用期限</w:t>
            </w:r>
          </w:p>
        </w:tc>
        <w:tc>
          <w:tcPr>
            <w:tcW w:w="7656" w:type="dxa"/>
            <w:gridSpan w:val="4"/>
            <w:tcBorders>
              <w:top w:val="single" w:color="auto" w:sz="4" w:space="0"/>
              <w:bottom w:val="single" w:color="auto" w:sz="8" w:space="0"/>
            </w:tcBorders>
            <w:noWrap w:val="0"/>
            <w:vAlign w:val="top"/>
          </w:tcPr>
          <w:p>
            <w:pP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bottom w:val="single" w:color="auto" w:sz="8" w:space="0"/>
            </w:tcBorders>
            <w:noWrap w:val="0"/>
            <w:vAlign w:val="top"/>
          </w:tcPr>
          <w:p>
            <w:pPr>
              <w:rPr>
                <w:rFonts w:hint="eastAsia" w:ascii="宋体"/>
                <w:sz w:val="18"/>
              </w:rPr>
            </w:pPr>
            <w:r>
              <w:rPr>
                <w:rFonts w:hint="eastAsia" w:ascii="宋体"/>
                <w:sz w:val="18"/>
              </w:rPr>
              <w:t>□租金单编号</w:t>
            </w:r>
          </w:p>
        </w:tc>
        <w:tc>
          <w:tcPr>
            <w:tcW w:w="7656" w:type="dxa"/>
            <w:gridSpan w:val="4"/>
            <w:tcBorders>
              <w:top w:val="single" w:color="auto" w:sz="4" w:space="0"/>
              <w:bottom w:val="single" w:color="auto" w:sz="8" w:space="0"/>
            </w:tcBorders>
            <w:noWrap w:val="0"/>
            <w:vAlign w:val="top"/>
          </w:tcPr>
          <w:p>
            <w:pPr>
              <w:rPr>
                <w:rFonts w:hint="eastAsia" w:ascii="宋体"/>
                <w:sz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8" w:space="0"/>
            </w:tcBorders>
            <w:noWrap w:val="0"/>
            <w:vAlign w:val="top"/>
          </w:tcPr>
          <w:p>
            <w:pPr>
              <w:rPr>
                <w:rFonts w:hint="eastAsia" w:ascii="宋体"/>
                <w:sz w:val="18"/>
              </w:rPr>
            </w:pPr>
            <w:r>
              <w:rPr>
                <w:rFonts w:hint="eastAsia" w:ascii="宋体"/>
                <w:sz w:val="18"/>
              </w:rPr>
              <w:t>四、租借须知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4" w:space="0"/>
            </w:tcBorders>
            <w:noWrap w:val="0"/>
            <w:vAlign w:val="top"/>
          </w:tcPr>
          <w:p>
            <w:pPr>
              <w:pStyle w:val="93"/>
              <w:numPr>
                <w:ilvl w:val="0"/>
                <w:numId w:val="0"/>
              </w:numPr>
              <w:rPr>
                <w:rFonts w:hint="eastAsia"/>
                <w:kern w:val="2"/>
                <w:sz w:val="18"/>
                <w:szCs w:val="24"/>
              </w:rPr>
            </w:pPr>
            <w:r>
              <w:rPr>
                <w:rFonts w:hint="eastAsia"/>
                <w:kern w:val="2"/>
                <w:sz w:val="18"/>
                <w:szCs w:val="24"/>
              </w:rPr>
              <w:t>1.请妥善保管押金收据，遗失不予退换；</w:t>
            </w:r>
          </w:p>
          <w:p>
            <w:pPr>
              <w:pStyle w:val="93"/>
              <w:numPr>
                <w:ilvl w:val="0"/>
                <w:numId w:val="0"/>
              </w:numPr>
              <w:rPr>
                <w:rFonts w:hint="eastAsia"/>
                <w:sz w:val="18"/>
              </w:rPr>
            </w:pPr>
            <w:r>
              <w:rPr>
                <w:rFonts w:hint="eastAsia"/>
                <w:kern w:val="2"/>
                <w:sz w:val="18"/>
                <w:szCs w:val="24"/>
              </w:rPr>
              <w:t>2.</w:t>
            </w:r>
            <w:r>
              <w:rPr>
                <w:rFonts w:hint="eastAsia"/>
                <w:sz w:val="18"/>
              </w:rPr>
              <w:t>康复辅助器具若有人为缺损，维修费从押金中扣除；</w:t>
            </w:r>
          </w:p>
          <w:p>
            <w:pPr>
              <w:pStyle w:val="93"/>
              <w:numPr>
                <w:ilvl w:val="0"/>
                <w:numId w:val="0"/>
              </w:numPr>
              <w:rPr>
                <w:rFonts w:hint="eastAsia"/>
                <w:szCs w:val="18"/>
              </w:rPr>
            </w:pPr>
            <w:r>
              <w:rPr>
                <w:rFonts w:hint="eastAsia"/>
                <w:sz w:val="18"/>
              </w:rPr>
              <w:t>3.租借方超出归还日期10个日历日以上未归还者，视作自愿购买租借品，押金金额转做租借品购买费，不予退还。</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4" w:space="0"/>
            </w:tcBorders>
            <w:noWrap w:val="0"/>
            <w:vAlign w:val="top"/>
          </w:tcPr>
          <w:p>
            <w:pPr>
              <w:pStyle w:val="93"/>
              <w:numPr>
                <w:ilvl w:val="0"/>
                <w:numId w:val="0"/>
              </w:numPr>
              <w:ind w:firstLine="360" w:firstLineChars="200"/>
              <w:rPr>
                <w:rFonts w:hint="eastAsia"/>
                <w:kern w:val="2"/>
                <w:sz w:val="18"/>
                <w:szCs w:val="24"/>
              </w:rPr>
            </w:pPr>
            <w:r>
              <w:rPr>
                <w:rFonts w:hint="eastAsia"/>
                <w:kern w:val="2"/>
                <w:sz w:val="18"/>
                <w:szCs w:val="24"/>
              </w:rPr>
              <w:t>本人仔细阅读并确认（同意）以上信息。</w:t>
            </w:r>
          </w:p>
          <w:p>
            <w:pPr>
              <w:pStyle w:val="93"/>
              <w:numPr>
                <w:ilvl w:val="0"/>
                <w:numId w:val="0"/>
              </w:numPr>
              <w:ind w:left="409" w:leftChars="195" w:right="360" w:firstLine="4230" w:firstLineChars="2350"/>
              <w:rPr>
                <w:rFonts w:hint="eastAsia"/>
                <w:kern w:val="2"/>
                <w:sz w:val="18"/>
                <w:szCs w:val="24"/>
              </w:rPr>
            </w:pPr>
            <w:r>
              <w:rPr>
                <w:rFonts w:hint="eastAsia"/>
                <w:sz w:val="18"/>
              </w:rPr>
              <w:t>租借方</w:t>
            </w:r>
            <w:r>
              <w:rPr>
                <w:rFonts w:hint="eastAsia"/>
                <w:kern w:val="2"/>
                <w:sz w:val="18"/>
                <w:szCs w:val="24"/>
              </w:rPr>
              <w:t>签名：                    日期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4" w:space="0"/>
            </w:tcBorders>
            <w:noWrap w:val="0"/>
            <w:vAlign w:val="top"/>
          </w:tcPr>
          <w:p>
            <w:pPr>
              <w:pStyle w:val="93"/>
              <w:numPr>
                <w:ilvl w:val="0"/>
                <w:numId w:val="0"/>
              </w:numPr>
              <w:ind w:left="410" w:hanging="410" w:hangingChars="228"/>
              <w:rPr>
                <w:rFonts w:hint="eastAsia"/>
                <w:b/>
                <w:kern w:val="2"/>
                <w:sz w:val="18"/>
                <w:szCs w:val="24"/>
              </w:rPr>
            </w:pPr>
            <w:r>
              <w:rPr>
                <w:rFonts w:hint="eastAsia"/>
                <w:kern w:val="2"/>
                <w:sz w:val="18"/>
                <w:szCs w:val="24"/>
              </w:rPr>
              <w:t>五、归还验收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1914" w:type="dxa"/>
            <w:tcBorders>
              <w:top w:val="single" w:color="auto" w:sz="4" w:space="0"/>
              <w:left w:val="single" w:color="auto" w:sz="4" w:space="0"/>
              <w:right w:val="single" w:color="auto" w:sz="4" w:space="0"/>
            </w:tcBorders>
            <w:noWrap w:val="0"/>
            <w:vAlign w:val="center"/>
          </w:tcPr>
          <w:p>
            <w:pPr>
              <w:jc w:val="center"/>
              <w:rPr>
                <w:rFonts w:hint="eastAsia" w:ascii="宋体"/>
                <w:sz w:val="18"/>
              </w:rPr>
            </w:pPr>
            <w:r>
              <w:rPr>
                <w:rFonts w:hint="eastAsia" w:ascii="宋体"/>
                <w:sz w:val="18"/>
              </w:rPr>
              <w:t>康复辅助器具归还</w:t>
            </w:r>
          </w:p>
        </w:tc>
        <w:tc>
          <w:tcPr>
            <w:tcW w:w="7656" w:type="dxa"/>
            <w:gridSpan w:val="4"/>
            <w:tcBorders>
              <w:top w:val="single" w:color="auto" w:sz="4" w:space="0"/>
              <w:left w:val="single" w:color="auto" w:sz="4" w:space="0"/>
              <w:bottom w:val="single" w:color="auto" w:sz="4" w:space="0"/>
              <w:right w:val="single" w:color="auto" w:sz="4" w:space="0"/>
            </w:tcBorders>
            <w:noWrap w:val="0"/>
            <w:vAlign w:val="top"/>
          </w:tcPr>
          <w:p>
            <w:pPr>
              <w:rPr>
                <w:rFonts w:ascii="宋体"/>
                <w:sz w:val="18"/>
              </w:rPr>
            </w:pPr>
            <w:r>
              <w:rPr>
                <w:rFonts w:hint="eastAsia" w:ascii="宋体"/>
                <w:sz w:val="18"/>
              </w:rPr>
              <w:t>□正常归还，归还日期：</w:t>
            </w:r>
            <w:r>
              <w:rPr>
                <w:rFonts w:hint="eastAsia" w:ascii="宋体"/>
                <w:sz w:val="18"/>
                <w:u w:val="single"/>
              </w:rPr>
              <w:t xml:space="preserve">    </w:t>
            </w:r>
            <w:r>
              <w:rPr>
                <w:rFonts w:hint="eastAsia" w:ascii="宋体"/>
                <w:sz w:val="18"/>
              </w:rPr>
              <w:t>年</w:t>
            </w:r>
            <w:r>
              <w:rPr>
                <w:rFonts w:hint="eastAsia" w:ascii="宋体"/>
                <w:sz w:val="18"/>
                <w:u w:val="single"/>
              </w:rPr>
              <w:t xml:space="preserve">    </w:t>
            </w:r>
            <w:r>
              <w:rPr>
                <w:rFonts w:hint="eastAsia" w:ascii="宋体"/>
                <w:sz w:val="18"/>
              </w:rPr>
              <w:t>月</w:t>
            </w:r>
            <w:r>
              <w:rPr>
                <w:rFonts w:hint="eastAsia" w:ascii="宋体"/>
                <w:sz w:val="18"/>
                <w:u w:val="single"/>
              </w:rPr>
              <w:t xml:space="preserve">    </w:t>
            </w:r>
            <w:r>
              <w:rPr>
                <w:rFonts w:hint="eastAsia" w:ascii="宋体"/>
                <w:sz w:val="18"/>
              </w:rPr>
              <w:t xml:space="preserve">日  </w:t>
            </w:r>
            <w:r>
              <w:rPr>
                <w:rFonts w:hint="eastAsia" w:ascii="宋体"/>
                <w:sz w:val="18"/>
              </w:rPr>
              <w:sym w:font="Wingdings 2" w:char="00A3"/>
            </w:r>
            <w:r>
              <w:rPr>
                <w:rFonts w:hint="eastAsia" w:ascii="宋体"/>
                <w:sz w:val="18"/>
              </w:rPr>
              <w:t>延期归还，归还日期：</w:t>
            </w:r>
            <w:r>
              <w:rPr>
                <w:rFonts w:hint="eastAsia" w:ascii="宋体"/>
                <w:sz w:val="18"/>
                <w:u w:val="single"/>
              </w:rPr>
              <w:t xml:space="preserve">    </w:t>
            </w:r>
            <w:r>
              <w:rPr>
                <w:rFonts w:hint="eastAsia" w:ascii="宋体"/>
                <w:sz w:val="18"/>
              </w:rPr>
              <w:t>年</w:t>
            </w:r>
            <w:r>
              <w:rPr>
                <w:rFonts w:hint="eastAsia" w:ascii="宋体"/>
                <w:sz w:val="18"/>
                <w:u w:val="single"/>
              </w:rPr>
              <w:t xml:space="preserve">    </w:t>
            </w:r>
            <w:r>
              <w:rPr>
                <w:rFonts w:hint="eastAsia" w:ascii="宋体"/>
                <w:sz w:val="18"/>
              </w:rPr>
              <w:t>月</w:t>
            </w:r>
            <w:r>
              <w:rPr>
                <w:rFonts w:hint="eastAsia" w:ascii="宋体"/>
                <w:sz w:val="18"/>
                <w:u w:val="single"/>
              </w:rPr>
              <w:t xml:space="preserve">    </w:t>
            </w:r>
            <w:r>
              <w:rPr>
                <w:rFonts w:hint="eastAsia" w:ascii="宋体"/>
                <w:sz w:val="18"/>
              </w:rPr>
              <w:t>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509" w:type="dxa"/>
            <w:gridSpan w:val="3"/>
            <w:vMerge w:val="restart"/>
            <w:tcBorders>
              <w:left w:val="single" w:color="auto" w:sz="4" w:space="0"/>
              <w:right w:val="single" w:color="auto" w:sz="4" w:space="0"/>
            </w:tcBorders>
            <w:noWrap w:val="0"/>
            <w:vAlign w:val="center"/>
          </w:tcPr>
          <w:p>
            <w:pPr>
              <w:jc w:val="center"/>
              <w:rPr>
                <w:rFonts w:hint="eastAsia" w:ascii="宋体"/>
                <w:sz w:val="18"/>
              </w:rPr>
            </w:pPr>
            <w:r>
              <w:rPr>
                <w:rFonts w:hint="eastAsia" w:ascii="宋体"/>
                <w:sz w:val="18"/>
              </w:rPr>
              <w:t>康复辅助器具情形</w:t>
            </w:r>
          </w:p>
        </w:tc>
        <w:tc>
          <w:tcPr>
            <w:tcW w:w="5061"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sz w:val="18"/>
              </w:rPr>
            </w:pPr>
            <w:r>
              <w:rPr>
                <w:rFonts w:hint="eastAsia" w:ascii="宋体"/>
                <w:sz w:val="18"/>
              </w:rPr>
              <w:sym w:font="Wingdings 2" w:char="00A3"/>
            </w:r>
            <w:r>
              <w:rPr>
                <w:rFonts w:hint="eastAsia" w:ascii="宋体"/>
                <w:sz w:val="18"/>
              </w:rPr>
              <w:t>良好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509" w:type="dxa"/>
            <w:gridSpan w:val="3"/>
            <w:vMerge w:val="continue"/>
            <w:tcBorders>
              <w:left w:val="single" w:color="auto" w:sz="4" w:space="0"/>
              <w:right w:val="single" w:color="auto" w:sz="4" w:space="0"/>
            </w:tcBorders>
            <w:noWrap w:val="0"/>
            <w:vAlign w:val="top"/>
          </w:tcPr>
          <w:p>
            <w:pPr>
              <w:rPr>
                <w:rFonts w:hint="eastAsia" w:ascii="宋体"/>
                <w:sz w:val="18"/>
              </w:rPr>
            </w:pPr>
          </w:p>
        </w:tc>
        <w:tc>
          <w:tcPr>
            <w:tcW w:w="5061" w:type="dxa"/>
            <w:gridSpan w:val="2"/>
            <w:tcBorders>
              <w:top w:val="single" w:color="auto" w:sz="4" w:space="0"/>
              <w:left w:val="single" w:color="auto" w:sz="4" w:space="0"/>
              <w:bottom w:val="single" w:color="auto" w:sz="4" w:space="0"/>
              <w:right w:val="single" w:color="auto" w:sz="4" w:space="0"/>
            </w:tcBorders>
            <w:noWrap w:val="0"/>
            <w:vAlign w:val="top"/>
          </w:tcPr>
          <w:p>
            <w:pPr>
              <w:rPr>
                <w:rFonts w:hint="eastAsia" w:ascii="宋体"/>
                <w:sz w:val="18"/>
              </w:rPr>
            </w:pPr>
            <w:r>
              <w:rPr>
                <w:rFonts w:hint="eastAsia" w:ascii="宋体"/>
                <w:sz w:val="18"/>
              </w:rPr>
              <w:t>□损坏  1.损坏部位或构件：</w:t>
            </w:r>
            <w:r>
              <w:rPr>
                <w:rFonts w:hint="eastAsia" w:ascii="宋体"/>
                <w:sz w:val="18"/>
                <w:u w:val="single"/>
              </w:rPr>
              <w:t xml:space="preserve">                   </w:t>
            </w:r>
          </w:p>
          <w:p>
            <w:pPr>
              <w:ind w:firstLine="720" w:firstLineChars="400"/>
              <w:rPr>
                <w:rFonts w:hint="eastAsia" w:ascii="宋体"/>
                <w:sz w:val="18"/>
              </w:rPr>
            </w:pPr>
            <w:r>
              <w:rPr>
                <w:rFonts w:hint="eastAsia" w:ascii="宋体"/>
                <w:sz w:val="18"/>
              </w:rPr>
              <w:t>2.扣除维修费</w:t>
            </w:r>
            <w:r>
              <w:rPr>
                <w:rFonts w:hint="eastAsia" w:ascii="宋体"/>
                <w:sz w:val="18"/>
                <w:u w:val="single"/>
              </w:rPr>
              <w:t xml:space="preserve">    </w:t>
            </w:r>
            <w:r>
              <w:rPr>
                <w:rFonts w:hint="eastAsia" w:ascii="宋体"/>
                <w:sz w:val="18"/>
              </w:rPr>
              <w:t>元，应退押金</w:t>
            </w:r>
            <w:r>
              <w:rPr>
                <w:rFonts w:hint="eastAsia" w:ascii="宋体"/>
                <w:sz w:val="18"/>
                <w:u w:val="single"/>
              </w:rPr>
              <w:t xml:space="preserve">    </w:t>
            </w:r>
            <w:r>
              <w:rPr>
                <w:rFonts w:hint="eastAsia" w:ascii="宋体"/>
                <w:sz w:val="18"/>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4509" w:type="dxa"/>
            <w:gridSpan w:val="3"/>
            <w:tcBorders>
              <w:left w:val="single" w:color="auto" w:sz="4" w:space="0"/>
              <w:right w:val="single" w:color="auto" w:sz="4" w:space="0"/>
            </w:tcBorders>
            <w:noWrap w:val="0"/>
            <w:vAlign w:val="top"/>
          </w:tcPr>
          <w:p>
            <w:pPr>
              <w:rPr>
                <w:rFonts w:hint="default" w:ascii="宋体" w:eastAsia="宋体"/>
                <w:sz w:val="18"/>
                <w:lang w:val="en-US" w:eastAsia="zh-CN"/>
              </w:rPr>
            </w:pPr>
            <w:r>
              <w:rPr>
                <w:rFonts w:hint="eastAsia" w:ascii="宋体"/>
                <w:sz w:val="18"/>
                <w:lang w:val="en-US" w:eastAsia="zh-CN"/>
              </w:rPr>
              <w:t>验收人签名：</w:t>
            </w:r>
          </w:p>
        </w:tc>
        <w:tc>
          <w:tcPr>
            <w:tcW w:w="5061" w:type="dxa"/>
            <w:gridSpan w:val="2"/>
            <w:tcBorders>
              <w:top w:val="single" w:color="auto" w:sz="4" w:space="0"/>
              <w:left w:val="single" w:color="auto" w:sz="4" w:space="0"/>
              <w:bottom w:val="single" w:color="auto" w:sz="4" w:space="0"/>
              <w:right w:val="single" w:color="auto" w:sz="4" w:space="0"/>
            </w:tcBorders>
            <w:noWrap w:val="0"/>
            <w:vAlign w:val="top"/>
          </w:tcPr>
          <w:p>
            <w:pPr>
              <w:ind w:firstLine="720" w:firstLineChars="400"/>
              <w:rPr>
                <w:rFonts w:hint="default" w:ascii="宋体" w:eastAsia="宋体"/>
                <w:sz w:val="18"/>
                <w:lang w:val="en-US" w:eastAsia="zh-CN"/>
              </w:rPr>
            </w:pPr>
            <w:r>
              <w:rPr>
                <w:rFonts w:hint="eastAsia" w:ascii="宋体"/>
                <w:sz w:val="18"/>
                <w:lang w:val="en-US" w:eastAsia="zh-CN"/>
              </w:rPr>
              <w:t>租借方签名：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bottom w:val="single" w:color="auto" w:sz="4" w:space="0"/>
            </w:tcBorders>
            <w:noWrap w:val="0"/>
            <w:vAlign w:val="top"/>
          </w:tcPr>
          <w:p>
            <w:pPr>
              <w:pStyle w:val="93"/>
              <w:numPr>
                <w:ilvl w:val="0"/>
                <w:numId w:val="0"/>
              </w:numPr>
              <w:ind w:left="410" w:hanging="410" w:hangingChars="228"/>
              <w:rPr>
                <w:rFonts w:hint="eastAsia"/>
                <w:b/>
                <w:kern w:val="2"/>
                <w:sz w:val="18"/>
                <w:szCs w:val="24"/>
              </w:rPr>
            </w:pPr>
            <w:r>
              <w:rPr>
                <w:rFonts w:hint="eastAsia"/>
                <w:kern w:val="2"/>
                <w:sz w:val="18"/>
                <w:szCs w:val="24"/>
              </w:rPr>
              <w:t>六、满意度反馈</w:t>
            </w:r>
            <w:r>
              <w:rPr>
                <w:rFonts w:hint="eastAsia" w:ascii="宋体"/>
                <w:sz w:val="18"/>
              </w:rPr>
              <w:sym w:font="Wingdings 2" w:char="00A3"/>
            </w:r>
            <w:r>
              <w:rPr>
                <w:rFonts w:hint="eastAsia" w:ascii="宋体"/>
                <w:sz w:val="18"/>
              </w:rPr>
              <w:t>满意            □不满意           □建议：</w:t>
            </w:r>
            <w:r>
              <w:rPr>
                <w:rFonts w:hint="eastAsia" w:ascii="宋体"/>
                <w:sz w:val="18"/>
                <w:u w:val="single"/>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70" w:hRule="atLeast"/>
        </w:trPr>
        <w:tc>
          <w:tcPr>
            <w:tcW w:w="9570" w:type="dxa"/>
            <w:gridSpan w:val="5"/>
            <w:tcBorders>
              <w:top w:val="single" w:color="auto" w:sz="4" w:space="0"/>
              <w:left w:val="nil"/>
              <w:bottom w:val="nil"/>
              <w:right w:val="nil"/>
            </w:tcBorders>
            <w:noWrap w:val="0"/>
            <w:vAlign w:val="top"/>
          </w:tcPr>
          <w:p>
            <w:pPr>
              <w:rPr>
                <w:rFonts w:hint="eastAsia" w:ascii="宋体"/>
                <w:sz w:val="18"/>
              </w:rPr>
            </w:pPr>
          </w:p>
          <w:p>
            <w:pPr>
              <w:rPr>
                <w:rFonts w:hint="eastAsia" w:ascii="宋体"/>
                <w:sz w:val="18"/>
              </w:rPr>
            </w:pPr>
          </w:p>
          <w:p>
            <w:pPr>
              <w:pStyle w:val="62"/>
              <w:rPr>
                <w:rFonts w:hint="eastAsia"/>
              </w:rPr>
            </w:pPr>
            <w:bookmarkStart w:id="58" w:name="_Toc2766"/>
            <w:bookmarkStart w:id="59" w:name="_Toc8690"/>
            <w:r>
              <w:br w:type="textWrapping"/>
            </w:r>
            <w:r>
              <w:rPr>
                <w:rFonts w:hint="eastAsia"/>
              </w:rPr>
              <w:t>（资料性附录）</w:t>
            </w:r>
            <w:r>
              <w:br w:type="textWrapping"/>
            </w:r>
            <w:r>
              <w:rPr>
                <w:rFonts w:hint="eastAsia"/>
              </w:rPr>
              <w:t>康复</w:t>
            </w:r>
            <w:bookmarkEnd w:id="58"/>
            <w:r>
              <w:rPr>
                <w:rFonts w:hint="eastAsia"/>
              </w:rPr>
              <w:t>辅助器具租借告知书</w:t>
            </w:r>
            <w:bookmarkEnd w:id="59"/>
          </w:p>
          <w:p>
            <w:pPr>
              <w:spacing w:line="360" w:lineRule="exact"/>
              <w:rPr>
                <w:rFonts w:hint="eastAsia" w:ascii="宋体" w:hAnsi="Times New Roman" w:eastAsia="宋体" w:cs="Times New Roman"/>
                <w:sz w:val="18"/>
                <w:szCs w:val="18"/>
              </w:rPr>
            </w:pPr>
            <w:r>
              <w:rPr>
                <w:rFonts w:hint="eastAsia" w:ascii="宋体"/>
                <w:sz w:val="18"/>
                <w:szCs w:val="18"/>
              </w:rPr>
              <w:t>1.辅助器具单次借用</w:t>
            </w:r>
            <w:r>
              <w:rPr>
                <w:rFonts w:hint="eastAsia" w:ascii="宋体"/>
                <w:sz w:val="18"/>
                <w:szCs w:val="18"/>
                <w:lang w:val="en-US" w:eastAsia="zh-CN"/>
              </w:rPr>
              <w:t>周期建</w:t>
            </w:r>
            <w:r>
              <w:rPr>
                <w:rFonts w:hint="eastAsia" w:ascii="宋体" w:hAnsi="Times New Roman" w:eastAsia="宋体" w:cs="Times New Roman"/>
                <w:sz w:val="18"/>
                <w:szCs w:val="18"/>
                <w:lang w:val="en-US" w:eastAsia="zh-CN"/>
              </w:rPr>
              <w:t>议3</w:t>
            </w:r>
            <w:r>
              <w:rPr>
                <w:rFonts w:hint="eastAsia" w:ascii="宋体" w:hAnsi="Times New Roman" w:eastAsia="宋体" w:cs="Times New Roman"/>
                <w:sz w:val="18"/>
                <w:szCs w:val="18"/>
              </w:rPr>
              <w:t>个月，可续借。</w:t>
            </w:r>
          </w:p>
          <w:p>
            <w:pPr>
              <w:spacing w:line="360" w:lineRule="exact"/>
              <w:rPr>
                <w:rFonts w:hint="eastAsia" w:ascii="宋体"/>
                <w:sz w:val="18"/>
                <w:szCs w:val="18"/>
              </w:rPr>
            </w:pPr>
            <w:r>
              <w:rPr>
                <w:rFonts w:hint="eastAsia" w:ascii="宋体"/>
                <w:sz w:val="18"/>
                <w:szCs w:val="18"/>
              </w:rPr>
              <w:t>2.租借方应做好辅助器具的保洁工作并确保不被日晒雨淋。</w:t>
            </w:r>
          </w:p>
          <w:p>
            <w:pPr>
              <w:spacing w:line="360" w:lineRule="exact"/>
              <w:rPr>
                <w:rFonts w:hint="eastAsia" w:ascii="宋体"/>
                <w:sz w:val="18"/>
                <w:szCs w:val="18"/>
              </w:rPr>
            </w:pPr>
            <w:r>
              <w:rPr>
                <w:rFonts w:hint="eastAsia" w:ascii="宋体"/>
                <w:sz w:val="18"/>
                <w:szCs w:val="18"/>
              </w:rPr>
              <w:t>3.租借方使用时应负责辅助器具的保养工作，并在每次使用前、后对辅助器具各部件进行检查，发现松动、打滑、变形、霉变、裂缝等隐患应及时处理和修复、杜绝事故发生。</w:t>
            </w:r>
          </w:p>
          <w:p>
            <w:pPr>
              <w:spacing w:line="360" w:lineRule="exact"/>
              <w:rPr>
                <w:rFonts w:hint="eastAsia" w:ascii="宋体"/>
                <w:sz w:val="18"/>
                <w:szCs w:val="18"/>
              </w:rPr>
            </w:pPr>
            <w:r>
              <w:rPr>
                <w:rFonts w:hint="eastAsia" w:ascii="宋体"/>
                <w:sz w:val="18"/>
                <w:szCs w:val="18"/>
              </w:rPr>
              <w:t>4.禁止将借用的辅助器具转借给第三人使用。因辅助器具租借方使用或操作不当或超过借用期所引发的事故，由租借方本人或监护人承担全部责任。</w:t>
            </w:r>
          </w:p>
          <w:p>
            <w:pPr>
              <w:spacing w:line="360" w:lineRule="exact"/>
              <w:rPr>
                <w:rFonts w:hint="eastAsia" w:ascii="宋体"/>
                <w:sz w:val="18"/>
                <w:szCs w:val="18"/>
              </w:rPr>
            </w:pPr>
            <w:r>
              <w:rPr>
                <w:rFonts w:hint="eastAsia" w:ascii="宋体"/>
                <w:sz w:val="18"/>
                <w:szCs w:val="18"/>
              </w:rPr>
              <w:t>5.租借方不得擅自对辅助器具进行改装、喷漆等破坏行为。</w:t>
            </w:r>
          </w:p>
          <w:p>
            <w:pPr>
              <w:spacing w:line="360" w:lineRule="exact"/>
              <w:rPr>
                <w:rFonts w:hint="eastAsia" w:ascii="宋体"/>
                <w:sz w:val="18"/>
                <w:szCs w:val="18"/>
              </w:rPr>
            </w:pPr>
            <w:r>
              <w:rPr>
                <w:rFonts w:hint="eastAsia" w:ascii="宋体"/>
                <w:sz w:val="18"/>
                <w:szCs w:val="18"/>
              </w:rPr>
              <w:t>6.如辅助器具发生自然损坏（如轮椅轮胎磨损、拐杖头磨损），租借方应及时向辅助器具租借场所反馈。</w:t>
            </w:r>
          </w:p>
          <w:p>
            <w:pPr>
              <w:spacing w:line="360" w:lineRule="exact"/>
              <w:rPr>
                <w:rFonts w:hint="eastAsia" w:ascii="宋体"/>
                <w:sz w:val="18"/>
                <w:szCs w:val="18"/>
              </w:rPr>
            </w:pPr>
            <w:r>
              <w:rPr>
                <w:rFonts w:hint="eastAsia" w:ascii="宋体"/>
                <w:sz w:val="18"/>
                <w:szCs w:val="18"/>
              </w:rPr>
              <w:t>7.如辅助器具发生非自然损坏，则租借方自行维修或视情况赔偿相应的维修费用，并由专业维修公司按照市场价格提供维修记录及相关票据，如损坏程度致无法维修，可视为康复辅助器具康复辅助器具丢失，依照丢失办法处理。</w:t>
            </w:r>
          </w:p>
          <w:p>
            <w:pPr>
              <w:spacing w:line="360" w:lineRule="exact"/>
              <w:rPr>
                <w:rFonts w:ascii="宋体"/>
                <w:sz w:val="18"/>
              </w:rPr>
            </w:pPr>
            <w:r>
              <w:rPr>
                <w:rFonts w:hint="eastAsia" w:ascii="宋体"/>
                <w:sz w:val="18"/>
                <w:szCs w:val="18"/>
              </w:rPr>
              <w:t>8.借用辅助器具丢失，租借方须全额赔偿康复辅助器具康复辅助器具成本费，押金不予退还。</w:t>
            </w:r>
          </w:p>
        </w:tc>
      </w:tr>
    </w:tbl>
    <w:p>
      <w:pPr>
        <w:pStyle w:val="62"/>
        <w:rPr>
          <w:rFonts w:hint="eastAsia"/>
        </w:rPr>
      </w:pPr>
      <w:bookmarkStart w:id="60" w:name="_Toc26817"/>
      <w:bookmarkStart w:id="61" w:name="_Toc23956"/>
      <w:r>
        <w:br w:type="textWrapping"/>
      </w:r>
      <w:r>
        <w:rPr>
          <w:rFonts w:hint="eastAsia"/>
        </w:rPr>
        <w:t>（资料性附录）</w:t>
      </w:r>
      <w:r>
        <w:br w:type="textWrapping"/>
      </w:r>
      <w:r>
        <w:rPr>
          <w:rFonts w:hint="eastAsia"/>
        </w:rPr>
        <w:t>康复辅助器具租借服务流程图</w:t>
      </w:r>
      <w:bookmarkEnd w:id="60"/>
      <w:bookmarkEnd w:id="61"/>
    </w:p>
    <w:p>
      <w:pPr>
        <w:pStyle w:val="22"/>
        <w:ind w:firstLine="0" w:firstLineChars="0"/>
        <w:jc w:val="center"/>
        <w:rPr>
          <w:rFonts w:hint="eastAsia" w:eastAsia="宋体"/>
          <w:lang w:eastAsia="zh-CN"/>
        </w:rPr>
      </w:pPr>
      <w:ins w:id="0" w:author="作者" w:date="2022-09-27T16:58:42Z">
        <w:r>
          <w:rPr>
            <w:rFonts w:hint="eastAsia" w:eastAsia="宋体"/>
            <w:lang w:eastAsia="zh-CN"/>
          </w:rPr>
          <w:drawing>
            <wp:inline distT="0" distB="0" distL="114300" distR="114300">
              <wp:extent cx="3308985" cy="7157720"/>
              <wp:effectExtent l="0" t="0" r="0" b="0"/>
              <wp:docPr id="7" name="ECB019B1-382A-4266-B25C-5B523AA43C14-1" descr="w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CB019B1-382A-4266-B25C-5B523AA43C14-1" descr="wps"/>
                      <pic:cNvPicPr>
                        <a:picLocks noChangeAspect="1"/>
                      </pic:cNvPicPr>
                    </pic:nvPicPr>
                    <pic:blipFill>
                      <a:blip r:embed="rId6"/>
                      <a:stretch>
                        <a:fillRect/>
                      </a:stretch>
                    </pic:blipFill>
                    <pic:spPr>
                      <a:xfrm>
                        <a:off x="0" y="0"/>
                        <a:ext cx="3308985" cy="7157720"/>
                      </a:xfrm>
                      <a:prstGeom prst="rect">
                        <a:avLst/>
                      </a:prstGeom>
                      <a:noFill/>
                      <a:ln>
                        <a:noFill/>
                      </a:ln>
                    </pic:spPr>
                  </pic:pic>
                </a:graphicData>
              </a:graphic>
            </wp:inline>
          </w:drawing>
        </w:r>
      </w:ins>
    </w:p>
    <w:p>
      <w:pPr>
        <w:pStyle w:val="66"/>
        <w:rPr>
          <w:rFonts w:hint="eastAsia"/>
        </w:rPr>
      </w:pPr>
      <w:r>
        <w:t>_________________________________</w:t>
      </w:r>
    </w:p>
    <w:sectPr>
      <w:pgSz w:w="11906" w:h="16838"/>
      <w:pgMar w:top="567" w:right="1134" w:bottom="1134" w:left="1418" w:header="1418" w:footer="1134" w:gutter="0"/>
      <w:pgNumType w:start="1"/>
      <w:cols w:space="720"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FZShuSong-Z01">
    <w:altName w:val="Segoe Print"/>
    <w:panose1 w:val="00000000000000000000"/>
    <w:charset w:val="00"/>
    <w:family w:val="auto"/>
    <w:pitch w:val="default"/>
    <w:sig w:usb0="00000000" w:usb1="00000000" w:usb2="00000000" w:usb3="00000000" w:csb0="00040001"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Wingdings">
    <w:panose1 w:val="05000000000000000000"/>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fldChar w:fldCharType="begin"/>
    </w:r>
    <w:r>
      <w:instrText xml:space="preserve"> PAGE  \* MERGEFORMAT </w:instrText>
    </w:r>
    <w:r>
      <w:fldChar w:fldCharType="separate"/>
    </w:r>
    <w: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DBXX/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02AD"/>
    <w:multiLevelType w:val="multilevel"/>
    <w:tmpl w:val="079102AD"/>
    <w:lvl w:ilvl="0" w:tentative="0">
      <w:start w:val="1"/>
      <w:numFmt w:val="decimal"/>
      <w:pStyle w:val="71"/>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51"/>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74"/>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34"/>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103"/>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65"/>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6"/>
      <w:suff w:val="nothing"/>
      <w:lvlText w:val="%1.%2　"/>
      <w:lvlJc w:val="left"/>
      <w:pPr>
        <w:ind w:left="851" w:firstLine="0"/>
      </w:pPr>
      <w:rPr>
        <w:rFonts w:hint="eastAsia" w:ascii="黑体" w:hAnsi="Times New Roman" w:eastAsia="黑体" w:cs="Times New Roman"/>
        <w:b w:val="0"/>
        <w:bCs w:val="0"/>
        <w:i w:val="0"/>
        <w:iCs w:val="0"/>
        <w:caps w:val="0"/>
        <w:strike w:val="0"/>
        <w:dstrike w:val="0"/>
        <w:outline w:val="0"/>
        <w:shadow w:val="0"/>
        <w:emboss w:val="0"/>
        <w:imprint w:val="0"/>
        <w:vanish w:val="0"/>
        <w:spacing w:val="0"/>
        <w:kern w:val="0"/>
        <w:position w:val="0"/>
        <w:sz w:val="21"/>
        <w:szCs w:val="21"/>
        <w:u w:val="none"/>
        <w:vertAlign w:val="baseline"/>
      </w:rPr>
    </w:lvl>
    <w:lvl w:ilvl="2" w:tentative="0">
      <w:start w:val="1"/>
      <w:numFmt w:val="decimal"/>
      <w:pStyle w:val="53"/>
      <w:suff w:val="nothing"/>
      <w:lvlText w:val="%1.%2.%3　"/>
      <w:lvlJc w:val="left"/>
      <w:pPr>
        <w:ind w:left="851" w:firstLine="0"/>
      </w:pPr>
      <w:rPr>
        <w:rFonts w:hint="eastAsia" w:ascii="黑体" w:hAnsi="Times New Roman" w:eastAsia="黑体"/>
        <w:b w:val="0"/>
        <w:i w:val="0"/>
        <w:sz w:val="21"/>
      </w:rPr>
    </w:lvl>
    <w:lvl w:ilvl="3" w:tentative="0">
      <w:start w:val="1"/>
      <w:numFmt w:val="decimal"/>
      <w:pStyle w:val="57"/>
      <w:suff w:val="nothing"/>
      <w:lvlText w:val="%1.%2.%3.%4　"/>
      <w:lvlJc w:val="left"/>
      <w:pPr>
        <w:ind w:left="2836" w:firstLine="0"/>
      </w:pPr>
      <w:rPr>
        <w:rFonts w:hint="eastAsia" w:ascii="黑体" w:hAnsi="Times New Roman" w:eastAsia="黑体"/>
        <w:b w:val="0"/>
        <w:i w:val="0"/>
        <w:sz w:val="21"/>
      </w:rPr>
    </w:lvl>
    <w:lvl w:ilvl="4" w:tentative="0">
      <w:start w:val="1"/>
      <w:numFmt w:val="decimal"/>
      <w:pStyle w:val="56"/>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115"/>
      <w:suff w:val="space"/>
      <w:lvlText w:val="%1"/>
      <w:lvlJc w:val="left"/>
      <w:pPr>
        <w:ind w:left="623" w:hanging="425"/>
      </w:pPr>
      <w:rPr>
        <w:rFonts w:hint="eastAsia"/>
      </w:rPr>
    </w:lvl>
    <w:lvl w:ilvl="1" w:tentative="0">
      <w:start w:val="1"/>
      <w:numFmt w:val="decimal"/>
      <w:pStyle w:val="12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80"/>
      <w:suff w:val="nothing"/>
      <w:lvlText w:val="%1——"/>
      <w:lvlJc w:val="left"/>
      <w:pPr>
        <w:ind w:left="833" w:hanging="408"/>
      </w:pPr>
      <w:rPr>
        <w:rFonts w:hint="eastAsia"/>
      </w:rPr>
    </w:lvl>
    <w:lvl w:ilvl="1" w:tentative="0">
      <w:start w:val="1"/>
      <w:numFmt w:val="bullet"/>
      <w:pStyle w:val="93"/>
      <w:lvlText w:val=""/>
      <w:lvlJc w:val="left"/>
      <w:pPr>
        <w:tabs>
          <w:tab w:val="left" w:pos="760"/>
        </w:tabs>
        <w:ind w:left="1264" w:hanging="413"/>
      </w:pPr>
      <w:rPr>
        <w:rFonts w:hint="default" w:ascii="Symbol" w:hAnsi="Symbol"/>
        <w:color w:val="auto"/>
      </w:rPr>
    </w:lvl>
    <w:lvl w:ilvl="2" w:tentative="0">
      <w:start w:val="1"/>
      <w:numFmt w:val="bullet"/>
      <w:pStyle w:val="87"/>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B733A5F"/>
    <w:multiLevelType w:val="multilevel"/>
    <w:tmpl w:val="4B733A5F"/>
    <w:lvl w:ilvl="0" w:tentative="0">
      <w:start w:val="1"/>
      <w:numFmt w:val="decimal"/>
      <w:pStyle w:val="64"/>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0">
    <w:nsid w:val="557C2AF5"/>
    <w:multiLevelType w:val="multilevel"/>
    <w:tmpl w:val="557C2AF5"/>
    <w:lvl w:ilvl="0" w:tentative="0">
      <w:start w:val="1"/>
      <w:numFmt w:val="decimal"/>
      <w:pStyle w:val="13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5D6B1871"/>
    <w:multiLevelType w:val="multilevel"/>
    <w:tmpl w:val="5D6B1871"/>
    <w:lvl w:ilvl="0" w:tentative="0">
      <w:start w:val="1"/>
      <w:numFmt w:val="lowerLetter"/>
      <w:pStyle w:val="68"/>
      <w:lvlText w:val="%1)"/>
      <w:lvlJc w:val="left"/>
      <w:pPr>
        <w:tabs>
          <w:tab w:val="left" w:pos="840"/>
        </w:tabs>
        <w:ind w:left="839" w:hanging="419"/>
      </w:pPr>
      <w:rPr>
        <w:rFonts w:hint="eastAsia" w:ascii="宋体" w:eastAsia="宋体"/>
        <w:b w:val="0"/>
        <w:i w:val="0"/>
        <w:sz w:val="21"/>
        <w:szCs w:val="21"/>
      </w:rPr>
    </w:lvl>
    <w:lvl w:ilvl="1" w:tentative="0">
      <w:start w:val="1"/>
      <w:numFmt w:val="decimal"/>
      <w:pStyle w:val="99"/>
      <w:lvlText w:val="%2)"/>
      <w:lvlJc w:val="left"/>
      <w:pPr>
        <w:tabs>
          <w:tab w:val="left" w:pos="1260"/>
        </w:tabs>
        <w:ind w:left="1259" w:hanging="419"/>
      </w:pPr>
      <w:rPr>
        <w:rFonts w:hint="eastAsia"/>
      </w:rPr>
    </w:lvl>
    <w:lvl w:ilvl="2" w:tentative="0">
      <w:start w:val="1"/>
      <w:numFmt w:val="decimal"/>
      <w:pStyle w:val="67"/>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2">
    <w:nsid w:val="60B55DC2"/>
    <w:multiLevelType w:val="multilevel"/>
    <w:tmpl w:val="60B55DC2"/>
    <w:lvl w:ilvl="0" w:tentative="0">
      <w:start w:val="1"/>
      <w:numFmt w:val="upperLetter"/>
      <w:pStyle w:val="73"/>
      <w:lvlText w:val="%1"/>
      <w:lvlJc w:val="left"/>
      <w:pPr>
        <w:tabs>
          <w:tab w:val="left" w:pos="0"/>
        </w:tabs>
        <w:ind w:left="0" w:hanging="425"/>
      </w:pPr>
      <w:rPr>
        <w:rFonts w:hint="eastAsia"/>
      </w:rPr>
    </w:lvl>
    <w:lvl w:ilvl="1" w:tentative="0">
      <w:start w:val="1"/>
      <w:numFmt w:val="decimal"/>
      <w:pStyle w:val="54"/>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7"/>
      <w:suff w:val="nothing"/>
      <w:lvlText w:val="表%1　"/>
      <w:lvlJc w:val="left"/>
      <w:pPr>
        <w:ind w:left="2978" w:firstLine="0"/>
      </w:pPr>
      <w:rPr>
        <w:rFonts w:hint="eastAsia" w:ascii="黑体" w:hAnsi="Times New Roman" w:eastAsia="黑体"/>
        <w:b w:val="0"/>
        <w:i w:val="0"/>
        <w:sz w:val="21"/>
        <w:lang w:val="en-US"/>
      </w:rPr>
    </w:lvl>
    <w:lvl w:ilvl="1" w:tentative="0">
      <w:start w:val="1"/>
      <w:numFmt w:val="decimal"/>
      <w:lvlText w:val="%1.%2"/>
      <w:lvlJc w:val="left"/>
      <w:pPr>
        <w:tabs>
          <w:tab w:val="left" w:pos="3970"/>
        </w:tabs>
        <w:ind w:left="3970" w:hanging="567"/>
      </w:pPr>
      <w:rPr>
        <w:rFonts w:hint="eastAsia"/>
      </w:rPr>
    </w:lvl>
    <w:lvl w:ilvl="2" w:tentative="0">
      <w:start w:val="1"/>
      <w:numFmt w:val="decimal"/>
      <w:lvlText w:val="%1.%2.%3"/>
      <w:lvlJc w:val="left"/>
      <w:pPr>
        <w:tabs>
          <w:tab w:val="left" w:pos="4396"/>
        </w:tabs>
        <w:ind w:left="4396" w:hanging="567"/>
      </w:pPr>
      <w:rPr>
        <w:rFonts w:hint="eastAsia"/>
      </w:rPr>
    </w:lvl>
    <w:lvl w:ilvl="3" w:tentative="0">
      <w:start w:val="1"/>
      <w:numFmt w:val="decimal"/>
      <w:lvlText w:val="%1.%2.%3.%4"/>
      <w:lvlJc w:val="left"/>
      <w:pPr>
        <w:tabs>
          <w:tab w:val="left" w:pos="4962"/>
        </w:tabs>
        <w:ind w:left="4962" w:hanging="708"/>
      </w:pPr>
      <w:rPr>
        <w:rFonts w:hint="eastAsia"/>
      </w:rPr>
    </w:lvl>
    <w:lvl w:ilvl="4" w:tentative="0">
      <w:start w:val="1"/>
      <w:numFmt w:val="decimal"/>
      <w:lvlText w:val="%1.%2.%3.%4.%5"/>
      <w:lvlJc w:val="left"/>
      <w:pPr>
        <w:tabs>
          <w:tab w:val="left" w:pos="5529"/>
        </w:tabs>
        <w:ind w:left="5529" w:hanging="850"/>
      </w:pPr>
      <w:rPr>
        <w:rFonts w:hint="eastAsia"/>
      </w:rPr>
    </w:lvl>
    <w:lvl w:ilvl="5" w:tentative="0">
      <w:start w:val="1"/>
      <w:numFmt w:val="decimal"/>
      <w:lvlText w:val="%1.%2.%3.%4.%5.%6"/>
      <w:lvlJc w:val="left"/>
      <w:pPr>
        <w:tabs>
          <w:tab w:val="left" w:pos="6238"/>
        </w:tabs>
        <w:ind w:left="6238" w:hanging="1134"/>
      </w:pPr>
      <w:rPr>
        <w:rFonts w:hint="eastAsia"/>
      </w:rPr>
    </w:lvl>
    <w:lvl w:ilvl="6" w:tentative="0">
      <w:start w:val="1"/>
      <w:numFmt w:val="decimal"/>
      <w:lvlText w:val="%1.%2.%3.%4.%5.%6.%7"/>
      <w:lvlJc w:val="left"/>
      <w:pPr>
        <w:tabs>
          <w:tab w:val="left" w:pos="6805"/>
        </w:tabs>
        <w:ind w:left="6805" w:hanging="1276"/>
      </w:pPr>
      <w:rPr>
        <w:rFonts w:hint="eastAsia"/>
      </w:rPr>
    </w:lvl>
    <w:lvl w:ilvl="7" w:tentative="0">
      <w:start w:val="1"/>
      <w:numFmt w:val="decimal"/>
      <w:lvlText w:val="%1.%2.%3.%4.%5.%6.%7.%8"/>
      <w:lvlJc w:val="left"/>
      <w:pPr>
        <w:tabs>
          <w:tab w:val="left" w:pos="7372"/>
        </w:tabs>
        <w:ind w:left="7372" w:hanging="1418"/>
      </w:pPr>
      <w:rPr>
        <w:rFonts w:hint="eastAsia"/>
      </w:rPr>
    </w:lvl>
    <w:lvl w:ilvl="8" w:tentative="0">
      <w:start w:val="1"/>
      <w:numFmt w:val="decimal"/>
      <w:lvlText w:val="%1.%2.%3.%4.%5.%6.%7.%8.%9"/>
      <w:lvlJc w:val="left"/>
      <w:pPr>
        <w:tabs>
          <w:tab w:val="left" w:pos="8080"/>
        </w:tabs>
        <w:ind w:left="8080" w:hanging="1700"/>
      </w:pPr>
      <w:rPr>
        <w:rFonts w:hint="eastAsia"/>
      </w:rPr>
    </w:lvl>
  </w:abstractNum>
  <w:abstractNum w:abstractNumId="14">
    <w:nsid w:val="657D3FBC"/>
    <w:multiLevelType w:val="multilevel"/>
    <w:tmpl w:val="657D3FBC"/>
    <w:lvl w:ilvl="0" w:tentative="0">
      <w:start w:val="1"/>
      <w:numFmt w:val="upperLetter"/>
      <w:pStyle w:val="62"/>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9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90"/>
      <w:suff w:val="nothing"/>
      <w:lvlText w:val="%1.%2.%3　"/>
      <w:lvlJc w:val="left"/>
      <w:pPr>
        <w:ind w:left="568" w:firstLine="0"/>
      </w:pPr>
      <w:rPr>
        <w:rFonts w:hint="eastAsia" w:ascii="黑体" w:hAnsi="Times New Roman" w:eastAsia="黑体"/>
        <w:b w:val="0"/>
        <w:i w:val="0"/>
        <w:sz w:val="21"/>
      </w:rPr>
    </w:lvl>
    <w:lvl w:ilvl="3" w:tentative="0">
      <w:start w:val="1"/>
      <w:numFmt w:val="decimal"/>
      <w:pStyle w:val="86"/>
      <w:suff w:val="nothing"/>
      <w:lvlText w:val="%1.%2.%3.%4　"/>
      <w:lvlJc w:val="left"/>
      <w:pPr>
        <w:ind w:left="0" w:firstLine="0"/>
      </w:pPr>
      <w:rPr>
        <w:rFonts w:hint="eastAsia" w:ascii="黑体" w:hAnsi="Times New Roman" w:eastAsia="黑体"/>
        <w:b w:val="0"/>
        <w:i w:val="0"/>
        <w:sz w:val="21"/>
      </w:rPr>
    </w:lvl>
    <w:lvl w:ilvl="4" w:tentative="0">
      <w:start w:val="1"/>
      <w:numFmt w:val="decimal"/>
      <w:pStyle w:val="85"/>
      <w:suff w:val="nothing"/>
      <w:lvlText w:val="%1.%2.%3.%4.%5　"/>
      <w:lvlJc w:val="left"/>
      <w:pPr>
        <w:ind w:left="0" w:firstLine="0"/>
      </w:pPr>
      <w:rPr>
        <w:rFonts w:hint="eastAsia" w:ascii="黑体" w:hAnsi="Times New Roman" w:eastAsia="黑体"/>
        <w:b w:val="0"/>
        <w:i w:val="0"/>
        <w:sz w:val="21"/>
      </w:rPr>
    </w:lvl>
    <w:lvl w:ilvl="5" w:tentative="0">
      <w:start w:val="1"/>
      <w:numFmt w:val="decimal"/>
      <w:pStyle w:val="84"/>
      <w:suff w:val="nothing"/>
      <w:lvlText w:val="%1.%2.%3.%4.%5.%6　"/>
      <w:lvlJc w:val="left"/>
      <w:pPr>
        <w:ind w:left="0" w:firstLine="0"/>
      </w:pPr>
      <w:rPr>
        <w:rFonts w:hint="eastAsia" w:ascii="黑体" w:hAnsi="Times New Roman" w:eastAsia="黑体"/>
        <w:b w:val="0"/>
        <w:i w:val="0"/>
        <w:sz w:val="21"/>
      </w:rPr>
    </w:lvl>
    <w:lvl w:ilvl="6" w:tentative="0">
      <w:start w:val="1"/>
      <w:numFmt w:val="decimal"/>
      <w:pStyle w:val="83"/>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26"/>
      <w:lvlText w:val="%1)"/>
      <w:lvlJc w:val="left"/>
      <w:pPr>
        <w:tabs>
          <w:tab w:val="left" w:pos="839"/>
        </w:tabs>
        <w:ind w:left="839" w:hanging="419"/>
      </w:pPr>
      <w:rPr>
        <w:rFonts w:hint="eastAsia" w:ascii="宋体" w:eastAsia="宋体"/>
        <w:b w:val="0"/>
        <w:i w:val="0"/>
        <w:sz w:val="21"/>
      </w:rPr>
    </w:lvl>
    <w:lvl w:ilvl="1" w:tentative="0">
      <w:start w:val="1"/>
      <w:numFmt w:val="decimal"/>
      <w:pStyle w:val="106"/>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BF04F4"/>
    <w:multiLevelType w:val="multilevel"/>
    <w:tmpl w:val="6DBF04F4"/>
    <w:lvl w:ilvl="0" w:tentative="0">
      <w:start w:val="1"/>
      <w:numFmt w:val="none"/>
      <w:pStyle w:val="96"/>
      <w:suff w:val="nothing"/>
      <w:lvlText w:val="%1注："/>
      <w:lvlJc w:val="left"/>
      <w:pPr>
        <w:ind w:left="726"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1"/>
  </w:num>
  <w:num w:numId="4">
    <w:abstractNumId w:val="12"/>
  </w:num>
  <w:num w:numId="5">
    <w:abstractNumId w:val="14"/>
  </w:num>
  <w:num w:numId="6">
    <w:abstractNumId w:val="9"/>
  </w:num>
  <w:num w:numId="7">
    <w:abstractNumId w:val="11"/>
  </w:num>
  <w:num w:numId="8">
    <w:abstractNumId w:val="0"/>
  </w:num>
  <w:num w:numId="9">
    <w:abstractNumId w:val="2"/>
  </w:num>
  <w:num w:numId="10">
    <w:abstractNumId w:val="7"/>
  </w:num>
  <w:num w:numId="11">
    <w:abstractNumId w:val="16"/>
  </w:num>
  <w:num w:numId="12">
    <w:abstractNumId w:val="4"/>
  </w:num>
  <w:num w:numId="13">
    <w:abstractNumId w:val="15"/>
  </w:num>
  <w:num w:numId="14">
    <w:abstractNumId w:val="6"/>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Y0OGJjMWRkNWE2OWU4M2NkZWQ1OWYxODJhOWEyZTkifQ=="/>
  </w:docVars>
  <w:rsids>
    <w:rsidRoot w:val="00442019"/>
    <w:rsid w:val="00000244"/>
    <w:rsid w:val="0000185F"/>
    <w:rsid w:val="00004E8F"/>
    <w:rsid w:val="0000540A"/>
    <w:rsid w:val="0000586F"/>
    <w:rsid w:val="00013D86"/>
    <w:rsid w:val="00013E02"/>
    <w:rsid w:val="00014CD9"/>
    <w:rsid w:val="0002143C"/>
    <w:rsid w:val="00025A65"/>
    <w:rsid w:val="00026AE2"/>
    <w:rsid w:val="00026C31"/>
    <w:rsid w:val="00027280"/>
    <w:rsid w:val="000320A7"/>
    <w:rsid w:val="0003348C"/>
    <w:rsid w:val="00033A91"/>
    <w:rsid w:val="00035925"/>
    <w:rsid w:val="00035EFA"/>
    <w:rsid w:val="00053507"/>
    <w:rsid w:val="0006014C"/>
    <w:rsid w:val="00066733"/>
    <w:rsid w:val="00067CDF"/>
    <w:rsid w:val="00071623"/>
    <w:rsid w:val="000747BD"/>
    <w:rsid w:val="00074FBE"/>
    <w:rsid w:val="000765B9"/>
    <w:rsid w:val="00081DF2"/>
    <w:rsid w:val="000831BF"/>
    <w:rsid w:val="00083A09"/>
    <w:rsid w:val="0009005E"/>
    <w:rsid w:val="00092857"/>
    <w:rsid w:val="00097219"/>
    <w:rsid w:val="000A20A9"/>
    <w:rsid w:val="000A48B1"/>
    <w:rsid w:val="000A65B1"/>
    <w:rsid w:val="000B3143"/>
    <w:rsid w:val="000B7E60"/>
    <w:rsid w:val="000C6B05"/>
    <w:rsid w:val="000C6DD6"/>
    <w:rsid w:val="000C73D4"/>
    <w:rsid w:val="000D0F5B"/>
    <w:rsid w:val="000D3D4C"/>
    <w:rsid w:val="000D4F51"/>
    <w:rsid w:val="000D50B8"/>
    <w:rsid w:val="000D531F"/>
    <w:rsid w:val="000D5AD5"/>
    <w:rsid w:val="000D718B"/>
    <w:rsid w:val="000E0C46"/>
    <w:rsid w:val="000F030C"/>
    <w:rsid w:val="000F129C"/>
    <w:rsid w:val="001056DE"/>
    <w:rsid w:val="0011068C"/>
    <w:rsid w:val="001124C0"/>
    <w:rsid w:val="0013175F"/>
    <w:rsid w:val="00144D59"/>
    <w:rsid w:val="00147214"/>
    <w:rsid w:val="001512B4"/>
    <w:rsid w:val="001620A5"/>
    <w:rsid w:val="00163972"/>
    <w:rsid w:val="00163C00"/>
    <w:rsid w:val="00164E53"/>
    <w:rsid w:val="0016699D"/>
    <w:rsid w:val="00175159"/>
    <w:rsid w:val="00176208"/>
    <w:rsid w:val="001818AB"/>
    <w:rsid w:val="0018211B"/>
    <w:rsid w:val="001840D3"/>
    <w:rsid w:val="001900F8"/>
    <w:rsid w:val="001902EC"/>
    <w:rsid w:val="00191258"/>
    <w:rsid w:val="00192680"/>
    <w:rsid w:val="00193037"/>
    <w:rsid w:val="00193A2C"/>
    <w:rsid w:val="001A288E"/>
    <w:rsid w:val="001A4A83"/>
    <w:rsid w:val="001B1E2C"/>
    <w:rsid w:val="001B3879"/>
    <w:rsid w:val="001B6DC2"/>
    <w:rsid w:val="001C149C"/>
    <w:rsid w:val="001C21AC"/>
    <w:rsid w:val="001C3221"/>
    <w:rsid w:val="001C47BA"/>
    <w:rsid w:val="001C59EA"/>
    <w:rsid w:val="001C6D10"/>
    <w:rsid w:val="001D406C"/>
    <w:rsid w:val="001D41EE"/>
    <w:rsid w:val="001E0380"/>
    <w:rsid w:val="001E13B1"/>
    <w:rsid w:val="001F3A19"/>
    <w:rsid w:val="001F716D"/>
    <w:rsid w:val="0021568B"/>
    <w:rsid w:val="00234467"/>
    <w:rsid w:val="00237D8D"/>
    <w:rsid w:val="00241DA2"/>
    <w:rsid w:val="00247FEE"/>
    <w:rsid w:val="00250E7D"/>
    <w:rsid w:val="002565D5"/>
    <w:rsid w:val="002622C0"/>
    <w:rsid w:val="00273527"/>
    <w:rsid w:val="002778AE"/>
    <w:rsid w:val="0028269A"/>
    <w:rsid w:val="00283590"/>
    <w:rsid w:val="0028427C"/>
    <w:rsid w:val="00286973"/>
    <w:rsid w:val="00293D90"/>
    <w:rsid w:val="002949D6"/>
    <w:rsid w:val="00294E70"/>
    <w:rsid w:val="002967E6"/>
    <w:rsid w:val="00296A34"/>
    <w:rsid w:val="002A1924"/>
    <w:rsid w:val="002A7420"/>
    <w:rsid w:val="002B0F12"/>
    <w:rsid w:val="002B1308"/>
    <w:rsid w:val="002B2F49"/>
    <w:rsid w:val="002B4554"/>
    <w:rsid w:val="002C06B7"/>
    <w:rsid w:val="002C72D8"/>
    <w:rsid w:val="002D11FA"/>
    <w:rsid w:val="002D7308"/>
    <w:rsid w:val="002E0DDF"/>
    <w:rsid w:val="002E2906"/>
    <w:rsid w:val="002E5635"/>
    <w:rsid w:val="002E64C3"/>
    <w:rsid w:val="002E6A2C"/>
    <w:rsid w:val="002F1D8C"/>
    <w:rsid w:val="002F21DA"/>
    <w:rsid w:val="00301F39"/>
    <w:rsid w:val="00310E26"/>
    <w:rsid w:val="00321C90"/>
    <w:rsid w:val="00325926"/>
    <w:rsid w:val="00327A8A"/>
    <w:rsid w:val="003313BF"/>
    <w:rsid w:val="00336610"/>
    <w:rsid w:val="003373C0"/>
    <w:rsid w:val="00343F73"/>
    <w:rsid w:val="00345060"/>
    <w:rsid w:val="0035323B"/>
    <w:rsid w:val="003540C2"/>
    <w:rsid w:val="003609D2"/>
    <w:rsid w:val="00361C69"/>
    <w:rsid w:val="00363F22"/>
    <w:rsid w:val="00366924"/>
    <w:rsid w:val="00375564"/>
    <w:rsid w:val="003770E5"/>
    <w:rsid w:val="00383191"/>
    <w:rsid w:val="00386DED"/>
    <w:rsid w:val="0039058C"/>
    <w:rsid w:val="003912E7"/>
    <w:rsid w:val="00393947"/>
    <w:rsid w:val="00395630"/>
    <w:rsid w:val="0039600C"/>
    <w:rsid w:val="003A0CCC"/>
    <w:rsid w:val="003A2275"/>
    <w:rsid w:val="003A6A4F"/>
    <w:rsid w:val="003A7088"/>
    <w:rsid w:val="003B00DF"/>
    <w:rsid w:val="003B1275"/>
    <w:rsid w:val="003B1483"/>
    <w:rsid w:val="003B1778"/>
    <w:rsid w:val="003C11CB"/>
    <w:rsid w:val="003C2974"/>
    <w:rsid w:val="003C75F3"/>
    <w:rsid w:val="003C78A3"/>
    <w:rsid w:val="003E1867"/>
    <w:rsid w:val="003E5729"/>
    <w:rsid w:val="003E5FF7"/>
    <w:rsid w:val="003F3CB0"/>
    <w:rsid w:val="003F4EE0"/>
    <w:rsid w:val="003F64A6"/>
    <w:rsid w:val="00402153"/>
    <w:rsid w:val="00402FC1"/>
    <w:rsid w:val="00414C08"/>
    <w:rsid w:val="00425082"/>
    <w:rsid w:val="00431DEB"/>
    <w:rsid w:val="00435596"/>
    <w:rsid w:val="00435DCA"/>
    <w:rsid w:val="00441DC5"/>
    <w:rsid w:val="00442019"/>
    <w:rsid w:val="00446B29"/>
    <w:rsid w:val="00447ABE"/>
    <w:rsid w:val="00453F9A"/>
    <w:rsid w:val="00456377"/>
    <w:rsid w:val="004717CD"/>
    <w:rsid w:val="00471E91"/>
    <w:rsid w:val="00473365"/>
    <w:rsid w:val="00474675"/>
    <w:rsid w:val="0047470C"/>
    <w:rsid w:val="00486934"/>
    <w:rsid w:val="0048715B"/>
    <w:rsid w:val="004A35F9"/>
    <w:rsid w:val="004A56A6"/>
    <w:rsid w:val="004A58F5"/>
    <w:rsid w:val="004A665E"/>
    <w:rsid w:val="004B24C1"/>
    <w:rsid w:val="004B5D71"/>
    <w:rsid w:val="004B6B3E"/>
    <w:rsid w:val="004C292F"/>
    <w:rsid w:val="004D1987"/>
    <w:rsid w:val="004E2143"/>
    <w:rsid w:val="00506708"/>
    <w:rsid w:val="0051020D"/>
    <w:rsid w:val="00510280"/>
    <w:rsid w:val="00513C51"/>
    <w:rsid w:val="00513D73"/>
    <w:rsid w:val="00514A43"/>
    <w:rsid w:val="005174E5"/>
    <w:rsid w:val="00517535"/>
    <w:rsid w:val="00517C31"/>
    <w:rsid w:val="00522393"/>
    <w:rsid w:val="00522620"/>
    <w:rsid w:val="00524723"/>
    <w:rsid w:val="00525656"/>
    <w:rsid w:val="00527B04"/>
    <w:rsid w:val="005317C3"/>
    <w:rsid w:val="00534C02"/>
    <w:rsid w:val="00535878"/>
    <w:rsid w:val="00536887"/>
    <w:rsid w:val="0054264B"/>
    <w:rsid w:val="00543786"/>
    <w:rsid w:val="00552EE6"/>
    <w:rsid w:val="005533D7"/>
    <w:rsid w:val="005703DE"/>
    <w:rsid w:val="0058464E"/>
    <w:rsid w:val="00593993"/>
    <w:rsid w:val="005A01CB"/>
    <w:rsid w:val="005A58FF"/>
    <w:rsid w:val="005A5EAF"/>
    <w:rsid w:val="005A64C0"/>
    <w:rsid w:val="005B3C11"/>
    <w:rsid w:val="005C1C28"/>
    <w:rsid w:val="005C6DB5"/>
    <w:rsid w:val="005D668C"/>
    <w:rsid w:val="005D6F9B"/>
    <w:rsid w:val="005E19E7"/>
    <w:rsid w:val="005E72F7"/>
    <w:rsid w:val="005F0016"/>
    <w:rsid w:val="005F04BF"/>
    <w:rsid w:val="005F14A0"/>
    <w:rsid w:val="006106E0"/>
    <w:rsid w:val="0061716C"/>
    <w:rsid w:val="006202CC"/>
    <w:rsid w:val="006243A1"/>
    <w:rsid w:val="0062554D"/>
    <w:rsid w:val="00632E56"/>
    <w:rsid w:val="00634991"/>
    <w:rsid w:val="00635CBA"/>
    <w:rsid w:val="0064338B"/>
    <w:rsid w:val="00646542"/>
    <w:rsid w:val="006504F4"/>
    <w:rsid w:val="00654BC9"/>
    <w:rsid w:val="006552FD"/>
    <w:rsid w:val="00663AF3"/>
    <w:rsid w:val="00666B6C"/>
    <w:rsid w:val="00673204"/>
    <w:rsid w:val="00677790"/>
    <w:rsid w:val="00677D65"/>
    <w:rsid w:val="006821BB"/>
    <w:rsid w:val="00682682"/>
    <w:rsid w:val="00682702"/>
    <w:rsid w:val="00692368"/>
    <w:rsid w:val="006A2CB5"/>
    <w:rsid w:val="006A2EBC"/>
    <w:rsid w:val="006A5D4A"/>
    <w:rsid w:val="006A5EA0"/>
    <w:rsid w:val="006A783B"/>
    <w:rsid w:val="006A7B33"/>
    <w:rsid w:val="006B0236"/>
    <w:rsid w:val="006B4064"/>
    <w:rsid w:val="006B4E13"/>
    <w:rsid w:val="006B75DD"/>
    <w:rsid w:val="006C5EA3"/>
    <w:rsid w:val="006C67E0"/>
    <w:rsid w:val="006C7ABA"/>
    <w:rsid w:val="006D0D60"/>
    <w:rsid w:val="006D1122"/>
    <w:rsid w:val="006D3C00"/>
    <w:rsid w:val="006E0F00"/>
    <w:rsid w:val="006E3675"/>
    <w:rsid w:val="006E4A7F"/>
    <w:rsid w:val="006E5631"/>
    <w:rsid w:val="006F4342"/>
    <w:rsid w:val="00704DF6"/>
    <w:rsid w:val="0070651C"/>
    <w:rsid w:val="007132A3"/>
    <w:rsid w:val="007158AE"/>
    <w:rsid w:val="00716421"/>
    <w:rsid w:val="00717A49"/>
    <w:rsid w:val="00724EFB"/>
    <w:rsid w:val="007419C3"/>
    <w:rsid w:val="007467A7"/>
    <w:rsid w:val="007469DD"/>
    <w:rsid w:val="0074741B"/>
    <w:rsid w:val="0074759E"/>
    <w:rsid w:val="007478EA"/>
    <w:rsid w:val="0075415C"/>
    <w:rsid w:val="0076270F"/>
    <w:rsid w:val="00763502"/>
    <w:rsid w:val="0076468B"/>
    <w:rsid w:val="007913AB"/>
    <w:rsid w:val="007914F7"/>
    <w:rsid w:val="00797F3D"/>
    <w:rsid w:val="007A40CF"/>
    <w:rsid w:val="007B1625"/>
    <w:rsid w:val="007B706E"/>
    <w:rsid w:val="007B71EB"/>
    <w:rsid w:val="007C11AF"/>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745D"/>
    <w:rsid w:val="008325C1"/>
    <w:rsid w:val="00835DB3"/>
    <w:rsid w:val="0083617B"/>
    <w:rsid w:val="008371BD"/>
    <w:rsid w:val="008504A8"/>
    <w:rsid w:val="0085282E"/>
    <w:rsid w:val="00870DFF"/>
    <w:rsid w:val="0087198C"/>
    <w:rsid w:val="00872C1F"/>
    <w:rsid w:val="00873B42"/>
    <w:rsid w:val="008856D8"/>
    <w:rsid w:val="00892E82"/>
    <w:rsid w:val="008A789C"/>
    <w:rsid w:val="008B7CFA"/>
    <w:rsid w:val="008C1B58"/>
    <w:rsid w:val="008C39AE"/>
    <w:rsid w:val="008C590D"/>
    <w:rsid w:val="008C7978"/>
    <w:rsid w:val="008D06A5"/>
    <w:rsid w:val="008D3EFC"/>
    <w:rsid w:val="008D7333"/>
    <w:rsid w:val="008D7B2C"/>
    <w:rsid w:val="008E031B"/>
    <w:rsid w:val="008E7029"/>
    <w:rsid w:val="008E7EF6"/>
    <w:rsid w:val="008F1F98"/>
    <w:rsid w:val="008F269B"/>
    <w:rsid w:val="008F56E7"/>
    <w:rsid w:val="008F6758"/>
    <w:rsid w:val="00900482"/>
    <w:rsid w:val="00900C14"/>
    <w:rsid w:val="00902FF0"/>
    <w:rsid w:val="009040DD"/>
    <w:rsid w:val="009053C4"/>
    <w:rsid w:val="00905B47"/>
    <w:rsid w:val="00906AD1"/>
    <w:rsid w:val="0091331C"/>
    <w:rsid w:val="009279DE"/>
    <w:rsid w:val="00930116"/>
    <w:rsid w:val="00933A45"/>
    <w:rsid w:val="0093710F"/>
    <w:rsid w:val="0094212C"/>
    <w:rsid w:val="00954689"/>
    <w:rsid w:val="00956F62"/>
    <w:rsid w:val="009617C9"/>
    <w:rsid w:val="00961C93"/>
    <w:rsid w:val="00965324"/>
    <w:rsid w:val="00965770"/>
    <w:rsid w:val="0097091E"/>
    <w:rsid w:val="00974810"/>
    <w:rsid w:val="009760D3"/>
    <w:rsid w:val="00977132"/>
    <w:rsid w:val="00981A4B"/>
    <w:rsid w:val="00982501"/>
    <w:rsid w:val="009867E5"/>
    <w:rsid w:val="009877D3"/>
    <w:rsid w:val="009944FB"/>
    <w:rsid w:val="00994E8F"/>
    <w:rsid w:val="009951DC"/>
    <w:rsid w:val="009959BB"/>
    <w:rsid w:val="00997158"/>
    <w:rsid w:val="009A3A7C"/>
    <w:rsid w:val="009B2ADB"/>
    <w:rsid w:val="009B603A"/>
    <w:rsid w:val="009C22D0"/>
    <w:rsid w:val="009C2D0E"/>
    <w:rsid w:val="009C3DAC"/>
    <w:rsid w:val="009C42E0"/>
    <w:rsid w:val="009D5362"/>
    <w:rsid w:val="009E1415"/>
    <w:rsid w:val="009E252D"/>
    <w:rsid w:val="009E30D5"/>
    <w:rsid w:val="009E6116"/>
    <w:rsid w:val="009E6802"/>
    <w:rsid w:val="00A02E43"/>
    <w:rsid w:val="00A065F9"/>
    <w:rsid w:val="00A07F34"/>
    <w:rsid w:val="00A22154"/>
    <w:rsid w:val="00A258E3"/>
    <w:rsid w:val="00A25C38"/>
    <w:rsid w:val="00A36BBE"/>
    <w:rsid w:val="00A4307A"/>
    <w:rsid w:val="00A463B0"/>
    <w:rsid w:val="00A47EBB"/>
    <w:rsid w:val="00A51CDD"/>
    <w:rsid w:val="00A54D15"/>
    <w:rsid w:val="00A5796F"/>
    <w:rsid w:val="00A6730D"/>
    <w:rsid w:val="00A67768"/>
    <w:rsid w:val="00A71625"/>
    <w:rsid w:val="00A71B9B"/>
    <w:rsid w:val="00A741BD"/>
    <w:rsid w:val="00A751C7"/>
    <w:rsid w:val="00A8559B"/>
    <w:rsid w:val="00A87844"/>
    <w:rsid w:val="00AA038C"/>
    <w:rsid w:val="00AA7A09"/>
    <w:rsid w:val="00AB3B50"/>
    <w:rsid w:val="00AB6200"/>
    <w:rsid w:val="00AC05B1"/>
    <w:rsid w:val="00AC7CF8"/>
    <w:rsid w:val="00AD356C"/>
    <w:rsid w:val="00AE2914"/>
    <w:rsid w:val="00AE6D15"/>
    <w:rsid w:val="00B04182"/>
    <w:rsid w:val="00B0624D"/>
    <w:rsid w:val="00B07AE3"/>
    <w:rsid w:val="00B11430"/>
    <w:rsid w:val="00B21680"/>
    <w:rsid w:val="00B3306D"/>
    <w:rsid w:val="00B353EB"/>
    <w:rsid w:val="00B41B90"/>
    <w:rsid w:val="00B439C4"/>
    <w:rsid w:val="00B43C35"/>
    <w:rsid w:val="00B4535E"/>
    <w:rsid w:val="00B52A8C"/>
    <w:rsid w:val="00B5325A"/>
    <w:rsid w:val="00B55FF3"/>
    <w:rsid w:val="00B62182"/>
    <w:rsid w:val="00B636A8"/>
    <w:rsid w:val="00B6403A"/>
    <w:rsid w:val="00B665C6"/>
    <w:rsid w:val="00B7512D"/>
    <w:rsid w:val="00B805AF"/>
    <w:rsid w:val="00B82F5B"/>
    <w:rsid w:val="00B869EC"/>
    <w:rsid w:val="00B9397A"/>
    <w:rsid w:val="00B9633D"/>
    <w:rsid w:val="00BA2EBE"/>
    <w:rsid w:val="00BB0F28"/>
    <w:rsid w:val="00BB458A"/>
    <w:rsid w:val="00BC0193"/>
    <w:rsid w:val="00BC2052"/>
    <w:rsid w:val="00BD0062"/>
    <w:rsid w:val="00BD00D3"/>
    <w:rsid w:val="00BD1659"/>
    <w:rsid w:val="00BD3AA9"/>
    <w:rsid w:val="00BD4A18"/>
    <w:rsid w:val="00BD6DB2"/>
    <w:rsid w:val="00BE11CF"/>
    <w:rsid w:val="00BE21AB"/>
    <w:rsid w:val="00BE30A4"/>
    <w:rsid w:val="00BE55CB"/>
    <w:rsid w:val="00BE76B5"/>
    <w:rsid w:val="00BF180A"/>
    <w:rsid w:val="00BF617A"/>
    <w:rsid w:val="00C0379D"/>
    <w:rsid w:val="00C03931"/>
    <w:rsid w:val="00C05FE3"/>
    <w:rsid w:val="00C124D7"/>
    <w:rsid w:val="00C2136D"/>
    <w:rsid w:val="00C214EE"/>
    <w:rsid w:val="00C2314B"/>
    <w:rsid w:val="00C24971"/>
    <w:rsid w:val="00C26BE5"/>
    <w:rsid w:val="00C26E4D"/>
    <w:rsid w:val="00C27909"/>
    <w:rsid w:val="00C27B03"/>
    <w:rsid w:val="00C314E1"/>
    <w:rsid w:val="00C34397"/>
    <w:rsid w:val="00C4095D"/>
    <w:rsid w:val="00C436F1"/>
    <w:rsid w:val="00C44966"/>
    <w:rsid w:val="00C4686C"/>
    <w:rsid w:val="00C550E4"/>
    <w:rsid w:val="00C601D2"/>
    <w:rsid w:val="00C609E9"/>
    <w:rsid w:val="00C6253A"/>
    <w:rsid w:val="00C657AB"/>
    <w:rsid w:val="00C65BCC"/>
    <w:rsid w:val="00C66970"/>
    <w:rsid w:val="00C72096"/>
    <w:rsid w:val="00C74986"/>
    <w:rsid w:val="00C819F9"/>
    <w:rsid w:val="00C8691C"/>
    <w:rsid w:val="00C91BD1"/>
    <w:rsid w:val="00C94C24"/>
    <w:rsid w:val="00C95F2C"/>
    <w:rsid w:val="00CA1226"/>
    <w:rsid w:val="00CA168A"/>
    <w:rsid w:val="00CA357E"/>
    <w:rsid w:val="00CA44F9"/>
    <w:rsid w:val="00CA4A69"/>
    <w:rsid w:val="00CB41EF"/>
    <w:rsid w:val="00CC2AEC"/>
    <w:rsid w:val="00CC3E0C"/>
    <w:rsid w:val="00CC58D3"/>
    <w:rsid w:val="00CC784D"/>
    <w:rsid w:val="00CF7062"/>
    <w:rsid w:val="00D0337B"/>
    <w:rsid w:val="00D06A24"/>
    <w:rsid w:val="00D079B2"/>
    <w:rsid w:val="00D114E9"/>
    <w:rsid w:val="00D122CB"/>
    <w:rsid w:val="00D3097C"/>
    <w:rsid w:val="00D30C5C"/>
    <w:rsid w:val="00D332D9"/>
    <w:rsid w:val="00D429C6"/>
    <w:rsid w:val="00D45567"/>
    <w:rsid w:val="00D47748"/>
    <w:rsid w:val="00D54CC3"/>
    <w:rsid w:val="00D6041A"/>
    <w:rsid w:val="00D633EB"/>
    <w:rsid w:val="00D7199A"/>
    <w:rsid w:val="00D744DE"/>
    <w:rsid w:val="00D82FF7"/>
    <w:rsid w:val="00D847FE"/>
    <w:rsid w:val="00D906B4"/>
    <w:rsid w:val="00D964EA"/>
    <w:rsid w:val="00D966D0"/>
    <w:rsid w:val="00DA0C59"/>
    <w:rsid w:val="00DA3991"/>
    <w:rsid w:val="00DB0606"/>
    <w:rsid w:val="00DB2A11"/>
    <w:rsid w:val="00DB7BA0"/>
    <w:rsid w:val="00DB7E6C"/>
    <w:rsid w:val="00DC6C0F"/>
    <w:rsid w:val="00DD499A"/>
    <w:rsid w:val="00DD5A29"/>
    <w:rsid w:val="00DD5D9D"/>
    <w:rsid w:val="00DE35CB"/>
    <w:rsid w:val="00DF069F"/>
    <w:rsid w:val="00DF21E9"/>
    <w:rsid w:val="00E00F14"/>
    <w:rsid w:val="00E016DF"/>
    <w:rsid w:val="00E06386"/>
    <w:rsid w:val="00E23D44"/>
    <w:rsid w:val="00E24A29"/>
    <w:rsid w:val="00E24EB4"/>
    <w:rsid w:val="00E30BA3"/>
    <w:rsid w:val="00E30DD9"/>
    <w:rsid w:val="00E311C4"/>
    <w:rsid w:val="00E320ED"/>
    <w:rsid w:val="00E33AFB"/>
    <w:rsid w:val="00E34218"/>
    <w:rsid w:val="00E46282"/>
    <w:rsid w:val="00E47591"/>
    <w:rsid w:val="00E5216E"/>
    <w:rsid w:val="00E6744F"/>
    <w:rsid w:val="00E82344"/>
    <w:rsid w:val="00E840C6"/>
    <w:rsid w:val="00E84BAC"/>
    <w:rsid w:val="00E84C82"/>
    <w:rsid w:val="00E84D64"/>
    <w:rsid w:val="00E87408"/>
    <w:rsid w:val="00E9038C"/>
    <w:rsid w:val="00E914C4"/>
    <w:rsid w:val="00E934F5"/>
    <w:rsid w:val="00E96961"/>
    <w:rsid w:val="00EA72EC"/>
    <w:rsid w:val="00EB11CB"/>
    <w:rsid w:val="00EB275A"/>
    <w:rsid w:val="00EB3836"/>
    <w:rsid w:val="00EB786A"/>
    <w:rsid w:val="00EC1578"/>
    <w:rsid w:val="00EC1C72"/>
    <w:rsid w:val="00EC2C7D"/>
    <w:rsid w:val="00EC3CC9"/>
    <w:rsid w:val="00EC680A"/>
    <w:rsid w:val="00EE2BED"/>
    <w:rsid w:val="00EE328C"/>
    <w:rsid w:val="00EE374B"/>
    <w:rsid w:val="00EE448A"/>
    <w:rsid w:val="00EE5017"/>
    <w:rsid w:val="00EE7602"/>
    <w:rsid w:val="00EF169B"/>
    <w:rsid w:val="00EF61EF"/>
    <w:rsid w:val="00F11BB5"/>
    <w:rsid w:val="00F1417B"/>
    <w:rsid w:val="00F142E7"/>
    <w:rsid w:val="00F2087B"/>
    <w:rsid w:val="00F34B99"/>
    <w:rsid w:val="00F443B9"/>
    <w:rsid w:val="00F5125E"/>
    <w:rsid w:val="00F52389"/>
    <w:rsid w:val="00F52DAB"/>
    <w:rsid w:val="00F543F0"/>
    <w:rsid w:val="00F81D29"/>
    <w:rsid w:val="00F82CBB"/>
    <w:rsid w:val="00F91C4D"/>
    <w:rsid w:val="00F92FD9"/>
    <w:rsid w:val="00F97C9F"/>
    <w:rsid w:val="00F97D85"/>
    <w:rsid w:val="00FA6684"/>
    <w:rsid w:val="00FA6EBD"/>
    <w:rsid w:val="00FA731E"/>
    <w:rsid w:val="00FB2B38"/>
    <w:rsid w:val="00FB4E45"/>
    <w:rsid w:val="00FC6358"/>
    <w:rsid w:val="00FD320D"/>
    <w:rsid w:val="00FD65E8"/>
    <w:rsid w:val="00FE23DE"/>
    <w:rsid w:val="00FF397D"/>
    <w:rsid w:val="046E5D1E"/>
    <w:rsid w:val="04E86B91"/>
    <w:rsid w:val="0B064973"/>
    <w:rsid w:val="0CC2623D"/>
    <w:rsid w:val="0E045D30"/>
    <w:rsid w:val="116264B5"/>
    <w:rsid w:val="124202A8"/>
    <w:rsid w:val="12A24980"/>
    <w:rsid w:val="150F6E02"/>
    <w:rsid w:val="1597652A"/>
    <w:rsid w:val="16EA7D82"/>
    <w:rsid w:val="1D9F081F"/>
    <w:rsid w:val="1EAF7095"/>
    <w:rsid w:val="26762459"/>
    <w:rsid w:val="27582494"/>
    <w:rsid w:val="285C501C"/>
    <w:rsid w:val="29012286"/>
    <w:rsid w:val="29747E7F"/>
    <w:rsid w:val="2A37529E"/>
    <w:rsid w:val="2CB37A53"/>
    <w:rsid w:val="2EC95F43"/>
    <w:rsid w:val="2ECF3B5D"/>
    <w:rsid w:val="30CA2DD3"/>
    <w:rsid w:val="36BC32A6"/>
    <w:rsid w:val="376B38D2"/>
    <w:rsid w:val="38FC4947"/>
    <w:rsid w:val="3AAD3C06"/>
    <w:rsid w:val="40044CAA"/>
    <w:rsid w:val="40A1044E"/>
    <w:rsid w:val="467D4684"/>
    <w:rsid w:val="47E81523"/>
    <w:rsid w:val="4AEF68B6"/>
    <w:rsid w:val="5764678F"/>
    <w:rsid w:val="58906498"/>
    <w:rsid w:val="591F4874"/>
    <w:rsid w:val="5BD40A97"/>
    <w:rsid w:val="5BEC765A"/>
    <w:rsid w:val="5D640340"/>
    <w:rsid w:val="5EBB64E9"/>
    <w:rsid w:val="69490528"/>
    <w:rsid w:val="699066DA"/>
    <w:rsid w:val="69A17806"/>
    <w:rsid w:val="6C641C66"/>
    <w:rsid w:val="6DA95225"/>
    <w:rsid w:val="6F397510"/>
    <w:rsid w:val="71DC31D4"/>
    <w:rsid w:val="7585510C"/>
    <w:rsid w:val="77EE0C57"/>
    <w:rsid w:val="783D3860"/>
    <w:rsid w:val="7AD642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qFormat="1"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qFormat="1" w:unhideWhenUsed="0" w:uiPriority="0" w:name="toc 2"/>
    <w:lsdException w:unhideWhenUsed="0" w:uiPriority="0" w:name="toc 3"/>
    <w:lsdException w:unhideWhenUsed="0" w:uiPriority="0" w:name="toc 4"/>
    <w:lsdException w:unhideWhenUsed="0" w:uiPriority="0" w:name="toc 5"/>
    <w:lsdException w:unhideWhenUsed="0" w:uiPriority="0" w:name="toc 6"/>
    <w:lsdException w:unhideWhenUsed="0" w:uiPriority="0" w:name="toc 7"/>
    <w:lsdException w:unhideWhenUsed="0" w:uiPriority="0" w:name="toc 8"/>
    <w:lsdException w:unhideWhenUsed="0" w:uiPriority="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name="endnote reference"/>
    <w:lsdException w:unhideWhenUsed="0" w:uiPriority="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iPriority w:val="0"/>
  </w:style>
  <w:style w:type="table" w:default="1" w:styleId="31">
    <w:name w:val="Normal Table"/>
    <w:semiHidden/>
    <w:uiPriority w:val="0"/>
    <w:tblPr>
      <w:tblLayout w:type="fixed"/>
      <w:tblCellMar>
        <w:top w:w="0" w:type="dxa"/>
        <w:left w:w="108" w:type="dxa"/>
        <w:bottom w:w="0" w:type="dxa"/>
        <w:right w:w="108" w:type="dxa"/>
      </w:tblCellMar>
    </w:tblPr>
  </w:style>
  <w:style w:type="paragraph" w:styleId="2">
    <w:name w:val="toc 7"/>
    <w:basedOn w:val="1"/>
    <w:next w:val="1"/>
    <w:semiHidden/>
    <w:uiPriority w:val="0"/>
    <w:pPr>
      <w:tabs>
        <w:tab w:val="right" w:leader="dot" w:pos="9241"/>
      </w:tabs>
      <w:ind w:firstLine="500" w:firstLineChars="500"/>
      <w:jc w:val="left"/>
    </w:pPr>
    <w:rPr>
      <w:rFonts w:ascii="宋体"/>
      <w:szCs w:val="21"/>
    </w:rPr>
  </w:style>
  <w:style w:type="paragraph" w:styleId="3">
    <w:name w:val="index 8"/>
    <w:basedOn w:val="1"/>
    <w:next w:val="1"/>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uiPriority w:val="0"/>
    <w:pPr>
      <w:ind w:left="1050" w:hanging="210"/>
      <w:jc w:val="left"/>
    </w:pPr>
    <w:rPr>
      <w:rFonts w:ascii="Calibri" w:hAnsi="Calibri"/>
      <w:sz w:val="20"/>
      <w:szCs w:val="20"/>
    </w:rPr>
  </w:style>
  <w:style w:type="paragraph" w:styleId="6">
    <w:name w:val="Document Map"/>
    <w:basedOn w:val="1"/>
    <w:semiHidden/>
    <w:uiPriority w:val="0"/>
    <w:pPr>
      <w:shd w:val="clear" w:color="auto" w:fill="000080"/>
    </w:pPr>
  </w:style>
  <w:style w:type="paragraph" w:styleId="7">
    <w:name w:val="annotation text"/>
    <w:basedOn w:val="1"/>
    <w:link w:val="41"/>
    <w:uiPriority w:val="0"/>
    <w:pPr>
      <w:jc w:val="left"/>
    </w:pPr>
  </w:style>
  <w:style w:type="paragraph" w:styleId="8">
    <w:name w:val="index 6"/>
    <w:basedOn w:val="1"/>
    <w:next w:val="1"/>
    <w:uiPriority w:val="0"/>
    <w:pPr>
      <w:ind w:left="1260" w:hanging="210"/>
      <w:jc w:val="left"/>
    </w:pPr>
    <w:rPr>
      <w:rFonts w:ascii="Calibri" w:hAnsi="Calibri"/>
      <w:sz w:val="20"/>
      <w:szCs w:val="20"/>
    </w:rPr>
  </w:style>
  <w:style w:type="paragraph" w:styleId="9">
    <w:name w:val="index 4"/>
    <w:basedOn w:val="1"/>
    <w:next w:val="1"/>
    <w:uiPriority w:val="0"/>
    <w:pPr>
      <w:ind w:left="840" w:hanging="210"/>
      <w:jc w:val="left"/>
    </w:pPr>
    <w:rPr>
      <w:rFonts w:ascii="Calibri" w:hAnsi="Calibri"/>
      <w:sz w:val="20"/>
      <w:szCs w:val="20"/>
    </w:rPr>
  </w:style>
  <w:style w:type="paragraph" w:styleId="10">
    <w:name w:val="toc 5"/>
    <w:basedOn w:val="1"/>
    <w:next w:val="1"/>
    <w:semiHidden/>
    <w:uiPriority w:val="0"/>
    <w:pPr>
      <w:tabs>
        <w:tab w:val="right" w:leader="dot" w:pos="9241"/>
      </w:tabs>
      <w:ind w:firstLine="300" w:firstLineChars="300"/>
      <w:jc w:val="left"/>
    </w:pPr>
    <w:rPr>
      <w:rFonts w:ascii="宋体"/>
      <w:szCs w:val="21"/>
    </w:rPr>
  </w:style>
  <w:style w:type="paragraph" w:styleId="11">
    <w:name w:val="toc 3"/>
    <w:basedOn w:val="1"/>
    <w:next w:val="1"/>
    <w:semiHidden/>
    <w:uiPriority w:val="0"/>
    <w:pPr>
      <w:tabs>
        <w:tab w:val="right" w:leader="dot" w:pos="9241"/>
      </w:tabs>
      <w:ind w:firstLine="100" w:firstLineChars="100"/>
      <w:jc w:val="left"/>
    </w:pPr>
    <w:rPr>
      <w:rFonts w:ascii="宋体"/>
      <w:szCs w:val="21"/>
    </w:rPr>
  </w:style>
  <w:style w:type="paragraph" w:styleId="12">
    <w:name w:val="toc 8"/>
    <w:basedOn w:val="1"/>
    <w:next w:val="1"/>
    <w:semiHidden/>
    <w:uiPriority w:val="0"/>
    <w:pPr>
      <w:tabs>
        <w:tab w:val="right" w:leader="dot" w:pos="9241"/>
      </w:tabs>
      <w:ind w:firstLine="607" w:firstLineChars="600"/>
      <w:jc w:val="left"/>
    </w:pPr>
    <w:rPr>
      <w:rFonts w:ascii="宋体"/>
      <w:szCs w:val="21"/>
    </w:rPr>
  </w:style>
  <w:style w:type="paragraph" w:styleId="13">
    <w:name w:val="index 3"/>
    <w:basedOn w:val="1"/>
    <w:next w:val="1"/>
    <w:uiPriority w:val="0"/>
    <w:pPr>
      <w:ind w:left="630" w:hanging="210"/>
      <w:jc w:val="left"/>
    </w:pPr>
    <w:rPr>
      <w:rFonts w:ascii="Calibri" w:hAnsi="Calibri"/>
      <w:sz w:val="20"/>
      <w:szCs w:val="20"/>
    </w:rPr>
  </w:style>
  <w:style w:type="paragraph" w:styleId="14">
    <w:name w:val="endnote text"/>
    <w:basedOn w:val="1"/>
    <w:semiHidden/>
    <w:uiPriority w:val="0"/>
    <w:pPr>
      <w:snapToGrid w:val="0"/>
      <w:jc w:val="left"/>
    </w:pPr>
  </w:style>
  <w:style w:type="paragraph" w:styleId="15">
    <w:name w:val="Balloon Text"/>
    <w:basedOn w:val="1"/>
    <w:link w:val="42"/>
    <w:uiPriority w:val="0"/>
    <w:rPr>
      <w:sz w:val="18"/>
      <w:szCs w:val="18"/>
    </w:rPr>
  </w:style>
  <w:style w:type="paragraph" w:styleId="16">
    <w:name w:val="footer"/>
    <w:basedOn w:val="1"/>
    <w:uiPriority w:val="0"/>
    <w:pPr>
      <w:snapToGrid w:val="0"/>
      <w:ind w:right="210" w:rightChars="100"/>
      <w:jc w:val="right"/>
    </w:pPr>
    <w:rPr>
      <w:sz w:val="18"/>
      <w:szCs w:val="18"/>
    </w:rPr>
  </w:style>
  <w:style w:type="paragraph" w:styleId="17">
    <w:name w:val="header"/>
    <w:basedOn w:val="1"/>
    <w:uiPriority w:val="0"/>
    <w:pPr>
      <w:snapToGrid w:val="0"/>
      <w:jc w:val="left"/>
    </w:pPr>
    <w:rPr>
      <w:sz w:val="18"/>
      <w:szCs w:val="18"/>
    </w:rPr>
  </w:style>
  <w:style w:type="paragraph" w:styleId="18">
    <w:name w:val="toc 1"/>
    <w:basedOn w:val="1"/>
    <w:next w:val="1"/>
    <w:semiHidden/>
    <w:uiPriority w:val="0"/>
    <w:pPr>
      <w:tabs>
        <w:tab w:val="right" w:leader="dot" w:pos="9242"/>
      </w:tabs>
      <w:spacing w:before="25" w:beforeLines="25" w:after="25" w:afterLines="25"/>
      <w:jc w:val="left"/>
    </w:pPr>
    <w:rPr>
      <w:rFonts w:ascii="宋体"/>
      <w:szCs w:val="21"/>
    </w:rPr>
  </w:style>
  <w:style w:type="paragraph" w:styleId="19">
    <w:name w:val="toc 4"/>
    <w:basedOn w:val="1"/>
    <w:next w:val="1"/>
    <w:semiHidden/>
    <w:uiPriority w:val="0"/>
    <w:pPr>
      <w:tabs>
        <w:tab w:val="right" w:leader="dot" w:pos="9241"/>
      </w:tabs>
      <w:ind w:firstLine="200" w:firstLineChars="200"/>
      <w:jc w:val="left"/>
    </w:pPr>
    <w:rPr>
      <w:rFonts w:ascii="宋体"/>
      <w:szCs w:val="21"/>
    </w:rPr>
  </w:style>
  <w:style w:type="paragraph" w:styleId="20">
    <w:name w:val="index heading"/>
    <w:basedOn w:val="1"/>
    <w:next w:val="21"/>
    <w:uiPriority w:val="0"/>
    <w:pPr>
      <w:spacing w:before="120" w:after="120"/>
      <w:jc w:val="center"/>
    </w:pPr>
    <w:rPr>
      <w:rFonts w:ascii="Calibri" w:hAnsi="Calibri"/>
      <w:b/>
      <w:bCs/>
      <w:iCs/>
      <w:szCs w:val="20"/>
    </w:rPr>
  </w:style>
  <w:style w:type="paragraph" w:styleId="21">
    <w:name w:val="index 1"/>
    <w:basedOn w:val="1"/>
    <w:next w:val="22"/>
    <w:uiPriority w:val="0"/>
    <w:pPr>
      <w:tabs>
        <w:tab w:val="right" w:leader="dot" w:pos="9299"/>
      </w:tabs>
      <w:jc w:val="left"/>
    </w:pPr>
    <w:rPr>
      <w:rFonts w:ascii="宋体"/>
      <w:szCs w:val="21"/>
    </w:rPr>
  </w:style>
  <w:style w:type="paragraph" w:customStyle="1" w:styleId="22">
    <w:name w:val="段"/>
    <w:link w:val="43"/>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uiPriority w:val="0"/>
    <w:pPr>
      <w:numPr>
        <w:ilvl w:val="0"/>
        <w:numId w:val="1"/>
      </w:numPr>
      <w:snapToGrid w:val="0"/>
      <w:jc w:val="left"/>
    </w:pPr>
    <w:rPr>
      <w:rFonts w:ascii="宋体"/>
      <w:sz w:val="18"/>
      <w:szCs w:val="18"/>
    </w:rPr>
  </w:style>
  <w:style w:type="paragraph" w:styleId="24">
    <w:name w:val="toc 6"/>
    <w:basedOn w:val="1"/>
    <w:next w:val="1"/>
    <w:semiHidden/>
    <w:uiPriority w:val="0"/>
    <w:pPr>
      <w:tabs>
        <w:tab w:val="right" w:leader="dot" w:pos="9241"/>
      </w:tabs>
      <w:ind w:firstLine="400" w:firstLineChars="400"/>
      <w:jc w:val="left"/>
    </w:pPr>
    <w:rPr>
      <w:rFonts w:ascii="宋体"/>
      <w:szCs w:val="21"/>
    </w:rPr>
  </w:style>
  <w:style w:type="paragraph" w:styleId="25">
    <w:name w:val="index 7"/>
    <w:basedOn w:val="1"/>
    <w:next w:val="1"/>
    <w:uiPriority w:val="0"/>
    <w:pPr>
      <w:ind w:left="1470" w:hanging="210"/>
      <w:jc w:val="left"/>
    </w:pPr>
    <w:rPr>
      <w:rFonts w:ascii="Calibri" w:hAnsi="Calibri"/>
      <w:sz w:val="20"/>
      <w:szCs w:val="20"/>
    </w:rPr>
  </w:style>
  <w:style w:type="paragraph" w:styleId="26">
    <w:name w:val="index 9"/>
    <w:basedOn w:val="1"/>
    <w:next w:val="1"/>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2"/>
      </w:tabs>
    </w:pPr>
    <w:rPr>
      <w:rFonts w:ascii="宋体"/>
      <w:szCs w:val="21"/>
    </w:rPr>
  </w:style>
  <w:style w:type="paragraph" w:styleId="28">
    <w:name w:val="toc 9"/>
    <w:basedOn w:val="1"/>
    <w:next w:val="1"/>
    <w:semiHidden/>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link w:val="44"/>
    <w:uiPriority w:val="0"/>
    <w:rPr>
      <w:b/>
      <w:bCs/>
    </w:rPr>
  </w:style>
  <w:style w:type="table" w:styleId="32">
    <w:name w:val="Table Grid"/>
    <w:basedOn w:val="31"/>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styleId="34">
    <w:name w:val="endnote reference"/>
    <w:semiHidden/>
    <w:uiPriority w:val="0"/>
    <w:rPr>
      <w:vertAlign w:val="superscript"/>
    </w:rPr>
  </w:style>
  <w:style w:type="character" w:styleId="35">
    <w:name w:val="page number"/>
    <w:uiPriority w:val="0"/>
    <w:rPr>
      <w:rFonts w:ascii="Times New Roman" w:hAnsi="Times New Roman" w:eastAsia="宋体"/>
      <w:sz w:val="18"/>
    </w:rPr>
  </w:style>
  <w:style w:type="character" w:styleId="36">
    <w:name w:val="FollowedHyperlink"/>
    <w:uiPriority w:val="0"/>
    <w:rPr>
      <w:color w:val="800080"/>
      <w:u w:val="single"/>
    </w:rPr>
  </w:style>
  <w:style w:type="character" w:styleId="37">
    <w:name w:val="Hyperlink"/>
    <w:qFormat/>
    <w:uiPriority w:val="0"/>
    <w:rPr>
      <w:color w:val="0000FF"/>
      <w:spacing w:val="0"/>
      <w:w w:val="100"/>
      <w:szCs w:val="21"/>
      <w:u w:val="single"/>
    </w:rPr>
  </w:style>
  <w:style w:type="character" w:styleId="38">
    <w:name w:val="annotation reference"/>
    <w:basedOn w:val="33"/>
    <w:qFormat/>
    <w:uiPriority w:val="0"/>
    <w:rPr>
      <w:sz w:val="21"/>
      <w:szCs w:val="21"/>
    </w:rPr>
  </w:style>
  <w:style w:type="character" w:styleId="39">
    <w:name w:val="HTML Cite"/>
    <w:qFormat/>
    <w:uiPriority w:val="0"/>
    <w:rPr>
      <w:i/>
      <w:iCs/>
    </w:rPr>
  </w:style>
  <w:style w:type="character" w:styleId="40">
    <w:name w:val="footnote reference"/>
    <w:semiHidden/>
    <w:qFormat/>
    <w:uiPriority w:val="0"/>
    <w:rPr>
      <w:vertAlign w:val="superscript"/>
    </w:rPr>
  </w:style>
  <w:style w:type="character" w:customStyle="1" w:styleId="41">
    <w:name w:val="批注文字 Char"/>
    <w:basedOn w:val="33"/>
    <w:link w:val="7"/>
    <w:qFormat/>
    <w:uiPriority w:val="0"/>
    <w:rPr>
      <w:kern w:val="2"/>
      <w:sz w:val="21"/>
      <w:szCs w:val="24"/>
    </w:rPr>
  </w:style>
  <w:style w:type="character" w:customStyle="1" w:styleId="42">
    <w:name w:val="批注框文本 Char"/>
    <w:link w:val="15"/>
    <w:qFormat/>
    <w:uiPriority w:val="0"/>
    <w:rPr>
      <w:kern w:val="2"/>
      <w:sz w:val="18"/>
      <w:szCs w:val="18"/>
    </w:rPr>
  </w:style>
  <w:style w:type="character" w:customStyle="1" w:styleId="43">
    <w:name w:val="段 Char"/>
    <w:link w:val="22"/>
    <w:qFormat/>
    <w:uiPriority w:val="0"/>
    <w:rPr>
      <w:rFonts w:ascii="宋体"/>
      <w:sz w:val="21"/>
      <w:lang w:val="en-US" w:eastAsia="zh-CN" w:bidi="ar-SA"/>
    </w:rPr>
  </w:style>
  <w:style w:type="character" w:customStyle="1" w:styleId="44">
    <w:name w:val="批注主题 Char"/>
    <w:basedOn w:val="41"/>
    <w:link w:val="30"/>
    <w:uiPriority w:val="0"/>
    <w:rPr>
      <w:b/>
      <w:bCs/>
    </w:rPr>
  </w:style>
  <w:style w:type="character" w:customStyle="1" w:styleId="45">
    <w:name w:val="一级条标题 Char"/>
    <w:link w:val="46"/>
    <w:qFormat/>
    <w:uiPriority w:val="0"/>
    <w:rPr>
      <w:rFonts w:ascii="黑体" w:eastAsia="黑体"/>
      <w:sz w:val="21"/>
      <w:szCs w:val="21"/>
      <w:lang w:val="en-US" w:eastAsia="zh-CN" w:bidi="ar-SA"/>
    </w:rPr>
  </w:style>
  <w:style w:type="paragraph" w:customStyle="1" w:styleId="46">
    <w:name w:val="一级条标题"/>
    <w:next w:val="22"/>
    <w:link w:val="45"/>
    <w:uiPriority w:val="0"/>
    <w:pPr>
      <w:numPr>
        <w:ilvl w:val="1"/>
        <w:numId w:val="2"/>
      </w:numPr>
      <w:spacing w:before="156" w:beforeLines="50" w:after="156" w:afterLines="50"/>
      <w:ind w:left="0"/>
      <w:outlineLvl w:val="2"/>
    </w:pPr>
    <w:rPr>
      <w:rFonts w:ascii="黑体" w:hAnsi="Times New Roman" w:eastAsia="黑体" w:cs="Times New Roman"/>
      <w:sz w:val="21"/>
      <w:szCs w:val="21"/>
      <w:lang w:val="en-US" w:eastAsia="zh-CN" w:bidi="ar-SA"/>
    </w:rPr>
  </w:style>
  <w:style w:type="character" w:customStyle="1" w:styleId="47">
    <w:name w:val="发布"/>
    <w:qFormat/>
    <w:uiPriority w:val="0"/>
    <w:rPr>
      <w:rFonts w:ascii="黑体" w:eastAsia="黑体"/>
      <w:spacing w:val="85"/>
      <w:w w:val="100"/>
      <w:position w:val="3"/>
      <w:sz w:val="28"/>
      <w:szCs w:val="28"/>
    </w:rPr>
  </w:style>
  <w:style w:type="character" w:customStyle="1" w:styleId="48">
    <w:name w:val="附录公式 Char"/>
    <w:basedOn w:val="43"/>
    <w:link w:val="49"/>
    <w:qFormat/>
    <w:uiPriority w:val="0"/>
  </w:style>
  <w:style w:type="paragraph" w:customStyle="1" w:styleId="49">
    <w:name w:val="附录公式"/>
    <w:basedOn w:val="22"/>
    <w:next w:val="22"/>
    <w:link w:val="48"/>
    <w:qFormat/>
    <w:uiPriority w:val="0"/>
  </w:style>
  <w:style w:type="character" w:customStyle="1" w:styleId="50">
    <w:name w:val="首示例 Char"/>
    <w:link w:val="51"/>
    <w:uiPriority w:val="0"/>
    <w:rPr>
      <w:rFonts w:ascii="宋体" w:hAnsi="宋体"/>
      <w:kern w:val="2"/>
      <w:sz w:val="18"/>
      <w:szCs w:val="18"/>
      <w:lang w:val="en-US" w:eastAsia="zh-CN" w:bidi="ar-SA"/>
    </w:rPr>
  </w:style>
  <w:style w:type="paragraph" w:customStyle="1" w:styleId="51">
    <w:name w:val="首示例"/>
    <w:next w:val="22"/>
    <w:link w:val="50"/>
    <w:qFormat/>
    <w:uiPriority w:val="0"/>
    <w:pPr>
      <w:numPr>
        <w:ilvl w:val="0"/>
        <w:numId w:val="3"/>
      </w:numPr>
      <w:tabs>
        <w:tab w:val="left" w:pos="360"/>
      </w:tabs>
      <w:ind w:firstLine="0"/>
    </w:pPr>
    <w:rPr>
      <w:rFonts w:ascii="宋体" w:hAnsi="宋体" w:eastAsia="宋体" w:cs="Times New Roman"/>
      <w:kern w:val="2"/>
      <w:sz w:val="18"/>
      <w:szCs w:val="18"/>
      <w:lang w:val="en-US" w:eastAsia="zh-CN" w:bidi="ar-SA"/>
    </w:rPr>
  </w:style>
  <w:style w:type="paragraph" w:customStyle="1" w:styleId="52">
    <w:name w:val="二级无"/>
    <w:basedOn w:val="53"/>
    <w:qFormat/>
    <w:uiPriority w:val="0"/>
    <w:pPr>
      <w:spacing w:before="0" w:beforeLines="0" w:after="0" w:afterLines="0"/>
    </w:pPr>
    <w:rPr>
      <w:rFonts w:ascii="宋体" w:eastAsia="宋体"/>
    </w:rPr>
  </w:style>
  <w:style w:type="paragraph" w:customStyle="1" w:styleId="53">
    <w:name w:val="二级条标题"/>
    <w:basedOn w:val="46"/>
    <w:next w:val="22"/>
    <w:qFormat/>
    <w:uiPriority w:val="0"/>
    <w:pPr>
      <w:numPr>
        <w:ilvl w:val="2"/>
        <w:numId w:val="2"/>
      </w:numPr>
      <w:spacing w:before="50" w:after="50"/>
      <w:outlineLvl w:val="3"/>
    </w:pPr>
  </w:style>
  <w:style w:type="paragraph" w:customStyle="1" w:styleId="54">
    <w:name w:val="附录表标题"/>
    <w:basedOn w:val="1"/>
    <w:next w:val="22"/>
    <w:uiPriority w:val="0"/>
    <w:pPr>
      <w:numPr>
        <w:ilvl w:val="1"/>
        <w:numId w:val="4"/>
      </w:numPr>
      <w:tabs>
        <w:tab w:val="left" w:pos="180"/>
      </w:tabs>
      <w:spacing w:before="50" w:beforeLines="50" w:after="50" w:afterLines="50"/>
      <w:ind w:left="0" w:firstLine="0"/>
      <w:jc w:val="center"/>
    </w:pPr>
    <w:rPr>
      <w:rFonts w:ascii="黑体" w:eastAsia="黑体"/>
      <w:szCs w:val="21"/>
    </w:rPr>
  </w:style>
  <w:style w:type="paragraph" w:customStyle="1" w:styleId="55">
    <w:name w:val="五级条标题"/>
    <w:basedOn w:val="56"/>
    <w:next w:val="22"/>
    <w:uiPriority w:val="0"/>
    <w:pPr>
      <w:numPr>
        <w:ilvl w:val="5"/>
        <w:numId w:val="2"/>
      </w:numPr>
      <w:outlineLvl w:val="6"/>
    </w:pPr>
  </w:style>
  <w:style w:type="paragraph" w:customStyle="1" w:styleId="56">
    <w:name w:val="四级条标题"/>
    <w:basedOn w:val="57"/>
    <w:next w:val="22"/>
    <w:uiPriority w:val="0"/>
    <w:pPr>
      <w:numPr>
        <w:ilvl w:val="4"/>
        <w:numId w:val="2"/>
      </w:numPr>
      <w:outlineLvl w:val="5"/>
    </w:pPr>
  </w:style>
  <w:style w:type="paragraph" w:customStyle="1" w:styleId="57">
    <w:name w:val="三级条标题"/>
    <w:basedOn w:val="53"/>
    <w:next w:val="22"/>
    <w:uiPriority w:val="0"/>
    <w:pPr>
      <w:numPr>
        <w:ilvl w:val="3"/>
        <w:numId w:val="2"/>
      </w:numPr>
      <w:outlineLvl w:val="4"/>
    </w:pPr>
  </w:style>
  <w:style w:type="paragraph" w:customStyle="1" w:styleId="58">
    <w:name w:val="封面一致性程度标识"/>
    <w:basedOn w:val="59"/>
    <w:uiPriority w:val="0"/>
    <w:pPr>
      <w:spacing w:before="440"/>
    </w:pPr>
    <w:rPr>
      <w:rFonts w:ascii="宋体" w:eastAsia="宋体"/>
    </w:rPr>
  </w:style>
  <w:style w:type="paragraph" w:customStyle="1" w:styleId="59">
    <w:name w:val="封面标准英文名称"/>
    <w:basedOn w:val="60"/>
    <w:uiPriority w:val="0"/>
    <w:pPr>
      <w:spacing w:before="370" w:line="400" w:lineRule="exact"/>
    </w:pPr>
    <w:rPr>
      <w:rFonts w:ascii="Times New Roman"/>
      <w:sz w:val="28"/>
      <w:szCs w:val="28"/>
    </w:rPr>
  </w:style>
  <w:style w:type="paragraph" w:customStyle="1" w:styleId="60">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1">
    <w:name w:val="标准书眉_奇数页"/>
    <w:next w:val="1"/>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2">
    <w:name w:val="附录标识"/>
    <w:basedOn w:val="1"/>
    <w:next w:val="22"/>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63">
    <w:name w:val="标准书脚_奇数页"/>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64">
    <w:name w:val="示例×："/>
    <w:basedOn w:val="65"/>
    <w:qFormat/>
    <w:uiPriority w:val="0"/>
    <w:pPr>
      <w:numPr>
        <w:ilvl w:val="0"/>
        <w:numId w:val="6"/>
      </w:numPr>
      <w:spacing w:before="0" w:beforeLines="0" w:after="0" w:afterLines="0"/>
      <w:outlineLvl w:val="9"/>
    </w:pPr>
    <w:rPr>
      <w:rFonts w:ascii="宋体" w:eastAsia="宋体"/>
      <w:sz w:val="18"/>
      <w:szCs w:val="18"/>
    </w:rPr>
  </w:style>
  <w:style w:type="paragraph" w:customStyle="1" w:styleId="65">
    <w:name w:val="章标题"/>
    <w:next w:val="22"/>
    <w:uiPriority w:val="0"/>
    <w:pPr>
      <w:numPr>
        <w:ilvl w:val="0"/>
        <w:numId w:val="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66">
    <w:name w:val="终结线"/>
    <w:basedOn w:val="1"/>
    <w:uiPriority w:val="0"/>
    <w:pPr>
      <w:framePr w:hSpace="181" w:vSpace="181" w:wrap="around" w:vAnchor="text" w:hAnchor="margin" w:xAlign="center" w:y="285"/>
    </w:pPr>
  </w:style>
  <w:style w:type="paragraph" w:customStyle="1" w:styleId="67">
    <w:name w:val="编号列项（三级）"/>
    <w:uiPriority w:val="0"/>
    <w:pPr>
      <w:numPr>
        <w:ilvl w:val="2"/>
        <w:numId w:val="7"/>
      </w:numPr>
    </w:pPr>
    <w:rPr>
      <w:rFonts w:ascii="宋体" w:hAnsi="Times New Roman" w:eastAsia="宋体" w:cs="Times New Roman"/>
      <w:sz w:val="21"/>
      <w:lang w:val="en-US" w:eastAsia="zh-CN" w:bidi="ar-SA"/>
    </w:rPr>
  </w:style>
  <w:style w:type="paragraph" w:customStyle="1" w:styleId="68">
    <w:name w:val="字母编号列项（一级）"/>
    <w:uiPriority w:val="0"/>
    <w:pPr>
      <w:numPr>
        <w:ilvl w:val="0"/>
        <w:numId w:val="7"/>
      </w:numPr>
      <w:jc w:val="both"/>
    </w:pPr>
    <w:rPr>
      <w:rFonts w:ascii="宋体" w:hAnsi="Times New Roman" w:eastAsia="宋体" w:cs="Times New Roman"/>
      <w:sz w:val="21"/>
      <w:lang w:val="en-US" w:eastAsia="zh-CN" w:bidi="ar-SA"/>
    </w:rPr>
  </w:style>
  <w:style w:type="paragraph" w:customStyle="1" w:styleId="69">
    <w:name w:val="一级无"/>
    <w:basedOn w:val="46"/>
    <w:qFormat/>
    <w:uiPriority w:val="0"/>
    <w:pPr>
      <w:spacing w:before="0" w:beforeLines="0" w:after="0" w:afterLines="0"/>
    </w:pPr>
    <w:rPr>
      <w:rFonts w:ascii="宋体" w:eastAsia="宋体"/>
    </w:rPr>
  </w:style>
  <w:style w:type="paragraph" w:customStyle="1" w:styleId="70">
    <w:name w:val="封面标准文稿类别"/>
    <w:basedOn w:val="58"/>
    <w:uiPriority w:val="0"/>
    <w:pPr>
      <w:spacing w:after="160" w:line="240" w:lineRule="auto"/>
    </w:pPr>
    <w:rPr>
      <w:sz w:val="24"/>
    </w:rPr>
  </w:style>
  <w:style w:type="paragraph" w:customStyle="1" w:styleId="71">
    <w:name w:val="注×："/>
    <w:uiPriority w:val="0"/>
    <w:pPr>
      <w:widowControl w:val="0"/>
      <w:numPr>
        <w:ilvl w:val="0"/>
        <w:numId w:val="8"/>
      </w:numPr>
      <w:autoSpaceDE w:val="0"/>
      <w:autoSpaceDN w:val="0"/>
      <w:jc w:val="both"/>
    </w:pPr>
    <w:rPr>
      <w:rFonts w:ascii="宋体" w:hAnsi="Times New Roman" w:eastAsia="宋体" w:cs="Times New Roman"/>
      <w:sz w:val="18"/>
      <w:szCs w:val="18"/>
      <w:lang w:val="en-US" w:eastAsia="zh-CN" w:bidi="ar-SA"/>
    </w:rPr>
  </w:style>
  <w:style w:type="paragraph" w:customStyle="1" w:styleId="72">
    <w:name w:val="示例后文字"/>
    <w:basedOn w:val="22"/>
    <w:next w:val="22"/>
    <w:qFormat/>
    <w:uiPriority w:val="0"/>
    <w:pPr>
      <w:ind w:firstLine="360"/>
    </w:pPr>
    <w:rPr>
      <w:sz w:val="18"/>
    </w:rPr>
  </w:style>
  <w:style w:type="paragraph" w:customStyle="1" w:styleId="73">
    <w:name w:val="附录表标号"/>
    <w:basedOn w:val="1"/>
    <w:next w:val="22"/>
    <w:uiPriority w:val="0"/>
    <w:pPr>
      <w:numPr>
        <w:ilvl w:val="0"/>
        <w:numId w:val="4"/>
      </w:numPr>
      <w:tabs>
        <w:tab w:val="clear" w:pos="0"/>
      </w:tabs>
      <w:spacing w:line="14" w:lineRule="exact"/>
      <w:ind w:left="811" w:hanging="448"/>
      <w:jc w:val="center"/>
      <w:outlineLvl w:val="0"/>
    </w:pPr>
    <w:rPr>
      <w:color w:val="FFFFFF"/>
    </w:rPr>
  </w:style>
  <w:style w:type="paragraph" w:customStyle="1" w:styleId="74">
    <w:name w:val="示例"/>
    <w:next w:val="75"/>
    <w:uiPriority w:val="0"/>
    <w:pPr>
      <w:widowControl w:val="0"/>
      <w:numPr>
        <w:ilvl w:val="0"/>
        <w:numId w:val="9"/>
      </w:numPr>
      <w:jc w:val="both"/>
    </w:pPr>
    <w:rPr>
      <w:rFonts w:ascii="宋体" w:hAnsi="Times New Roman" w:eastAsia="宋体" w:cs="Times New Roman"/>
      <w:sz w:val="18"/>
      <w:szCs w:val="18"/>
      <w:lang w:val="en-US" w:eastAsia="zh-CN" w:bidi="ar-SA"/>
    </w:rPr>
  </w:style>
  <w:style w:type="paragraph" w:customStyle="1" w:styleId="75">
    <w:name w:val="示例内容"/>
    <w:uiPriority w:val="0"/>
    <w:pPr>
      <w:ind w:firstLine="200" w:firstLineChars="200"/>
    </w:pPr>
    <w:rPr>
      <w:rFonts w:ascii="宋体" w:hAnsi="Times New Roman" w:eastAsia="宋体" w:cs="Times New Roman"/>
      <w:sz w:val="18"/>
      <w:szCs w:val="18"/>
      <w:lang w:val="en-US" w:eastAsia="zh-CN" w:bidi="ar-SA"/>
    </w:rPr>
  </w:style>
  <w:style w:type="paragraph" w:customStyle="1" w:styleId="76">
    <w:name w:val="文献分类号"/>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77">
    <w:name w:val="标准标志"/>
    <w:next w:val="1"/>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78">
    <w:name w:val="封面标准文稿编辑信息"/>
    <w:basedOn w:val="70"/>
    <w:uiPriority w:val="0"/>
    <w:pPr>
      <w:spacing w:before="180" w:line="180" w:lineRule="exact"/>
    </w:pPr>
    <w:rPr>
      <w:sz w:val="21"/>
    </w:rPr>
  </w:style>
  <w:style w:type="paragraph" w:customStyle="1" w:styleId="79">
    <w:name w:val="目次、标准名称标题"/>
    <w:basedOn w:val="1"/>
    <w:next w:val="22"/>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80">
    <w:name w:val="列项——（一级）"/>
    <w:uiPriority w:val="0"/>
    <w:pPr>
      <w:widowControl w:val="0"/>
      <w:numPr>
        <w:ilvl w:val="0"/>
        <w:numId w:val="10"/>
      </w:numPr>
      <w:jc w:val="both"/>
    </w:pPr>
    <w:rPr>
      <w:rFonts w:ascii="宋体" w:hAnsi="Times New Roman" w:eastAsia="宋体" w:cs="Times New Roman"/>
      <w:sz w:val="21"/>
      <w:lang w:val="en-US" w:eastAsia="zh-CN" w:bidi="ar-SA"/>
    </w:rPr>
  </w:style>
  <w:style w:type="paragraph" w:customStyle="1" w:styleId="81">
    <w:name w:val="列项说明数字编号"/>
    <w:uiPriority w:val="0"/>
    <w:pPr>
      <w:ind w:left="600" w:leftChars="400" w:hanging="200" w:hangingChars="200"/>
    </w:pPr>
    <w:rPr>
      <w:rFonts w:ascii="宋体" w:hAnsi="Times New Roman" w:eastAsia="宋体" w:cs="Times New Roman"/>
      <w:sz w:val="21"/>
      <w:lang w:val="en-US" w:eastAsia="zh-CN" w:bidi="ar-SA"/>
    </w:rPr>
  </w:style>
  <w:style w:type="paragraph" w:customStyle="1" w:styleId="82">
    <w:name w:val="附录五级无"/>
    <w:basedOn w:val="83"/>
    <w:qFormat/>
    <w:uiPriority w:val="0"/>
    <w:pPr>
      <w:tabs>
        <w:tab w:val="left" w:pos="360"/>
      </w:tabs>
      <w:spacing w:before="0" w:beforeLines="0" w:after="0" w:afterLines="0"/>
    </w:pPr>
    <w:rPr>
      <w:rFonts w:ascii="宋体" w:eastAsia="宋体"/>
      <w:szCs w:val="21"/>
    </w:rPr>
  </w:style>
  <w:style w:type="paragraph" w:customStyle="1" w:styleId="83">
    <w:name w:val="附录五级条标题"/>
    <w:basedOn w:val="84"/>
    <w:next w:val="22"/>
    <w:uiPriority w:val="0"/>
    <w:pPr>
      <w:numPr>
        <w:ilvl w:val="6"/>
        <w:numId w:val="5"/>
      </w:numPr>
      <w:tabs>
        <w:tab w:val="left" w:pos="360"/>
      </w:tabs>
      <w:outlineLvl w:val="6"/>
    </w:pPr>
  </w:style>
  <w:style w:type="paragraph" w:customStyle="1" w:styleId="84">
    <w:name w:val="附录四级条标题"/>
    <w:basedOn w:val="85"/>
    <w:next w:val="22"/>
    <w:uiPriority w:val="0"/>
    <w:pPr>
      <w:numPr>
        <w:ilvl w:val="5"/>
        <w:numId w:val="5"/>
      </w:numPr>
      <w:tabs>
        <w:tab w:val="left" w:pos="360"/>
      </w:tabs>
      <w:outlineLvl w:val="5"/>
    </w:pPr>
  </w:style>
  <w:style w:type="paragraph" w:customStyle="1" w:styleId="85">
    <w:name w:val="附录三级条标题"/>
    <w:basedOn w:val="86"/>
    <w:next w:val="22"/>
    <w:qFormat/>
    <w:uiPriority w:val="0"/>
    <w:pPr>
      <w:numPr>
        <w:ilvl w:val="4"/>
        <w:numId w:val="5"/>
      </w:numPr>
      <w:tabs>
        <w:tab w:val="left" w:pos="360"/>
      </w:tabs>
      <w:outlineLvl w:val="4"/>
    </w:pPr>
  </w:style>
  <w:style w:type="paragraph" w:customStyle="1" w:styleId="86">
    <w:name w:val="附录二级条标题"/>
    <w:basedOn w:val="1"/>
    <w:next w:val="22"/>
    <w:uiPriority w:val="0"/>
    <w:pPr>
      <w:widowControl/>
      <w:numPr>
        <w:ilvl w:val="3"/>
        <w:numId w:val="5"/>
      </w:numPr>
      <w:tabs>
        <w:tab w:val="left" w:pos="360"/>
      </w:tabs>
      <w:wordWrap w:val="0"/>
      <w:overflowPunct w:val="0"/>
      <w:autoSpaceDE w:val="0"/>
      <w:autoSpaceDN w:val="0"/>
      <w:spacing w:before="50" w:beforeLines="50" w:after="50" w:afterLines="50"/>
      <w:textAlignment w:val="baseline"/>
      <w:outlineLvl w:val="3"/>
    </w:pPr>
    <w:rPr>
      <w:rFonts w:ascii="黑体" w:eastAsia="黑体"/>
      <w:kern w:val="21"/>
      <w:szCs w:val="20"/>
    </w:rPr>
  </w:style>
  <w:style w:type="paragraph" w:customStyle="1" w:styleId="87">
    <w:name w:val="列项◆（三级）"/>
    <w:basedOn w:val="1"/>
    <w:uiPriority w:val="0"/>
    <w:pPr>
      <w:numPr>
        <w:ilvl w:val="2"/>
        <w:numId w:val="10"/>
      </w:numPr>
    </w:pPr>
    <w:rPr>
      <w:rFonts w:ascii="宋体"/>
      <w:szCs w:val="21"/>
    </w:rPr>
  </w:style>
  <w:style w:type="paragraph" w:customStyle="1" w:styleId="88">
    <w:name w:val="封面标准号2"/>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89">
    <w:name w:val="三级无"/>
    <w:basedOn w:val="57"/>
    <w:uiPriority w:val="0"/>
    <w:pPr>
      <w:spacing w:before="0" w:beforeLines="0" w:after="0" w:afterLines="0"/>
    </w:pPr>
    <w:rPr>
      <w:rFonts w:ascii="宋体" w:eastAsia="宋体"/>
    </w:rPr>
  </w:style>
  <w:style w:type="paragraph" w:customStyle="1" w:styleId="90">
    <w:name w:val="附录一级条标题"/>
    <w:basedOn w:val="91"/>
    <w:next w:val="22"/>
    <w:uiPriority w:val="0"/>
    <w:pPr>
      <w:numPr>
        <w:ilvl w:val="2"/>
        <w:numId w:val="5"/>
      </w:numPr>
      <w:tabs>
        <w:tab w:val="left" w:pos="360"/>
      </w:tabs>
      <w:autoSpaceDN w:val="0"/>
      <w:spacing w:before="50" w:beforeLines="50" w:after="50" w:afterLines="50"/>
      <w:outlineLvl w:val="2"/>
    </w:pPr>
  </w:style>
  <w:style w:type="paragraph" w:customStyle="1" w:styleId="91">
    <w:name w:val="附录章标题"/>
    <w:next w:val="22"/>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附录二级无"/>
    <w:basedOn w:val="86"/>
    <w:qFormat/>
    <w:uiPriority w:val="0"/>
    <w:pPr>
      <w:tabs>
        <w:tab w:val="clear" w:pos="360"/>
      </w:tabs>
      <w:spacing w:before="0" w:beforeLines="0" w:after="0" w:afterLines="0"/>
    </w:pPr>
    <w:rPr>
      <w:rFonts w:ascii="宋体" w:eastAsia="宋体"/>
      <w:szCs w:val="21"/>
    </w:rPr>
  </w:style>
  <w:style w:type="paragraph" w:customStyle="1" w:styleId="93">
    <w:name w:val="列项●（二级）"/>
    <w:qFormat/>
    <w:uiPriority w:val="0"/>
    <w:pPr>
      <w:numPr>
        <w:ilvl w:val="1"/>
        <w:numId w:val="10"/>
      </w:numPr>
      <w:tabs>
        <w:tab w:val="left" w:pos="840"/>
      </w:tabs>
      <w:jc w:val="both"/>
    </w:pPr>
    <w:rPr>
      <w:rFonts w:ascii="宋体" w:hAnsi="Times New Roman" w:eastAsia="宋体" w:cs="Times New Roman"/>
      <w:sz w:val="21"/>
      <w:lang w:val="en-US" w:eastAsia="zh-CN" w:bidi="ar-SA"/>
    </w:rPr>
  </w:style>
  <w:style w:type="paragraph" w:customStyle="1" w:styleId="94">
    <w:name w:val="附录一级无"/>
    <w:basedOn w:val="90"/>
    <w:uiPriority w:val="0"/>
    <w:pPr>
      <w:spacing w:before="0" w:beforeLines="0" w:after="0" w:afterLines="0"/>
    </w:pPr>
    <w:rPr>
      <w:rFonts w:ascii="宋体" w:eastAsia="宋体"/>
      <w:szCs w:val="21"/>
    </w:rPr>
  </w:style>
  <w:style w:type="paragraph" w:customStyle="1" w:styleId="95">
    <w:name w:val="附录标题"/>
    <w:basedOn w:val="22"/>
    <w:next w:val="22"/>
    <w:qFormat/>
    <w:uiPriority w:val="0"/>
    <w:pPr>
      <w:ind w:firstLine="0" w:firstLineChars="0"/>
      <w:jc w:val="center"/>
    </w:pPr>
    <w:rPr>
      <w:rFonts w:ascii="黑体" w:eastAsia="黑体"/>
    </w:rPr>
  </w:style>
  <w:style w:type="paragraph" w:customStyle="1" w:styleId="96">
    <w:name w:val="注："/>
    <w:next w:val="22"/>
    <w:qFormat/>
    <w:uiPriority w:val="0"/>
    <w:pPr>
      <w:widowControl w:val="0"/>
      <w:numPr>
        <w:ilvl w:val="0"/>
        <w:numId w:val="11"/>
      </w:numPr>
      <w:autoSpaceDE w:val="0"/>
      <w:autoSpaceDN w:val="0"/>
      <w:jc w:val="both"/>
    </w:pPr>
    <w:rPr>
      <w:rFonts w:ascii="宋体" w:hAnsi="Times New Roman" w:eastAsia="宋体" w:cs="Times New Roman"/>
      <w:sz w:val="18"/>
      <w:szCs w:val="18"/>
      <w:lang w:val="en-US" w:eastAsia="zh-CN" w:bidi="ar-SA"/>
    </w:rPr>
  </w:style>
  <w:style w:type="paragraph" w:customStyle="1" w:styleId="9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98">
    <w:name w:val="注：（正文）"/>
    <w:basedOn w:val="96"/>
    <w:next w:val="22"/>
    <w:qFormat/>
    <w:uiPriority w:val="0"/>
  </w:style>
  <w:style w:type="paragraph" w:customStyle="1" w:styleId="99">
    <w:name w:val="数字编号列项（二级）"/>
    <w:uiPriority w:val="0"/>
    <w:pPr>
      <w:numPr>
        <w:ilvl w:val="1"/>
        <w:numId w:val="7"/>
      </w:numPr>
      <w:jc w:val="both"/>
    </w:pPr>
    <w:rPr>
      <w:rFonts w:ascii="宋体" w:hAnsi="Times New Roman" w:eastAsia="宋体" w:cs="Times New Roman"/>
      <w:sz w:val="21"/>
      <w:lang w:val="en-US" w:eastAsia="zh-CN" w:bidi="ar-SA"/>
    </w:rPr>
  </w:style>
  <w:style w:type="paragraph" w:customStyle="1" w:styleId="100">
    <w:name w:val="其他发布日期"/>
    <w:basedOn w:val="101"/>
    <w:uiPriority w:val="0"/>
    <w:pPr>
      <w:framePr w:vAnchor="page" w:hAnchor="page" w:x="1419"/>
    </w:pPr>
  </w:style>
  <w:style w:type="paragraph" w:customStyle="1" w:styleId="101">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102">
    <w:name w:val="附录四级无"/>
    <w:basedOn w:val="84"/>
    <w:uiPriority w:val="0"/>
    <w:pPr>
      <w:tabs>
        <w:tab w:val="clear" w:pos="360"/>
      </w:tabs>
      <w:spacing w:before="0" w:beforeLines="0" w:after="0" w:afterLines="0"/>
    </w:pPr>
    <w:rPr>
      <w:rFonts w:ascii="宋体" w:eastAsia="宋体"/>
      <w:szCs w:val="21"/>
    </w:rPr>
  </w:style>
  <w:style w:type="paragraph" w:customStyle="1" w:styleId="103">
    <w:name w:val="注×：（正文）"/>
    <w:qFormat/>
    <w:uiPriority w:val="0"/>
    <w:pPr>
      <w:numPr>
        <w:ilvl w:val="0"/>
        <w:numId w:val="12"/>
      </w:numPr>
      <w:jc w:val="both"/>
    </w:pPr>
    <w:rPr>
      <w:rFonts w:ascii="宋体" w:hAnsi="Times New Roman" w:eastAsia="宋体" w:cs="Times New Roman"/>
      <w:sz w:val="18"/>
      <w:szCs w:val="18"/>
      <w:lang w:val="en-US" w:eastAsia="zh-CN" w:bidi="ar-SA"/>
    </w:rPr>
  </w:style>
  <w:style w:type="paragraph" w:customStyle="1" w:styleId="104">
    <w:name w:val="五级无"/>
    <w:basedOn w:val="55"/>
    <w:qFormat/>
    <w:uiPriority w:val="0"/>
    <w:pPr>
      <w:spacing w:before="0" w:beforeLines="0" w:after="0" w:afterLines="0"/>
    </w:pPr>
    <w:rPr>
      <w:rFonts w:ascii="宋体" w:eastAsia="宋体"/>
    </w:rPr>
  </w:style>
  <w:style w:type="paragraph" w:customStyle="1" w:styleId="105">
    <w:name w:val="标准称谓"/>
    <w:next w:val="1"/>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06">
    <w:name w:val="附录数字编号列项（二级）"/>
    <w:qFormat/>
    <w:uiPriority w:val="0"/>
    <w:pPr>
      <w:numPr>
        <w:ilvl w:val="1"/>
        <w:numId w:val="13"/>
      </w:numPr>
    </w:pPr>
    <w:rPr>
      <w:rFonts w:ascii="宋体" w:hAnsi="Times New Roman" w:eastAsia="宋体" w:cs="Times New Roman"/>
      <w:sz w:val="21"/>
      <w:lang w:val="en-US" w:eastAsia="zh-CN" w:bidi="ar-SA"/>
    </w:rPr>
  </w:style>
  <w:style w:type="paragraph" w:customStyle="1" w:styleId="10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08">
    <w:name w:val="附录三级无"/>
    <w:basedOn w:val="85"/>
    <w:qFormat/>
    <w:uiPriority w:val="0"/>
    <w:pPr>
      <w:tabs>
        <w:tab w:val="clear" w:pos="360"/>
      </w:tabs>
      <w:spacing w:before="0" w:beforeLines="0" w:after="0" w:afterLines="0"/>
    </w:pPr>
    <w:rPr>
      <w:rFonts w:ascii="宋体" w:eastAsia="宋体"/>
      <w:szCs w:val="21"/>
    </w:rPr>
  </w:style>
  <w:style w:type="paragraph" w:customStyle="1" w:styleId="109">
    <w:name w:val="标准书眉_偶数页"/>
    <w:basedOn w:val="61"/>
    <w:next w:val="1"/>
    <w:qFormat/>
    <w:uiPriority w:val="0"/>
    <w:pPr>
      <w:jc w:val="left"/>
    </w:pPr>
    <w:rPr>
      <w:rFonts w:ascii="黑体" w:eastAsia="黑体"/>
    </w:rPr>
  </w:style>
  <w:style w:type="paragraph" w:customStyle="1" w:styleId="110">
    <w:name w:val="标准书眉一"/>
    <w:qFormat/>
    <w:uiPriority w:val="0"/>
    <w:pPr>
      <w:jc w:val="both"/>
    </w:pPr>
    <w:rPr>
      <w:rFonts w:ascii="Times New Roman" w:hAnsi="Times New Roman" w:eastAsia="宋体" w:cs="Times New Roman"/>
      <w:lang w:val="en-US" w:eastAsia="zh-CN" w:bidi="ar-SA"/>
    </w:rPr>
  </w:style>
  <w:style w:type="paragraph" w:customStyle="1" w:styleId="111">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2">
    <w:name w:val="参考文献、索引标题"/>
    <w:basedOn w:val="1"/>
    <w:next w:val="22"/>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113">
    <w:name w:val="条文脚注"/>
    <w:basedOn w:val="23"/>
    <w:qFormat/>
    <w:uiPriority w:val="0"/>
    <w:pPr>
      <w:numPr>
        <w:ilvl w:val="0"/>
        <w:numId w:val="0"/>
      </w:numPr>
      <w:jc w:val="both"/>
    </w:pPr>
    <w:rPr>
      <w:rFonts w:ascii="宋体"/>
    </w:rPr>
  </w:style>
  <w:style w:type="paragraph" w:customStyle="1" w:styleId="114">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115">
    <w:name w:val="附录图标号"/>
    <w:basedOn w:val="1"/>
    <w:qFormat/>
    <w:uiPriority w:val="0"/>
    <w:pPr>
      <w:keepNext/>
      <w:pageBreakBefore/>
      <w:widowControl/>
      <w:numPr>
        <w:ilvl w:val="0"/>
        <w:numId w:val="14"/>
      </w:numPr>
      <w:spacing w:line="14" w:lineRule="exact"/>
      <w:ind w:left="0" w:firstLine="363"/>
      <w:jc w:val="center"/>
      <w:outlineLvl w:val="0"/>
    </w:pPr>
    <w:rPr>
      <w:color w:val="FFFFFF"/>
    </w:rPr>
  </w:style>
  <w:style w:type="paragraph" w:customStyle="1" w:styleId="116">
    <w:name w:val="封面标准英文名称2"/>
    <w:basedOn w:val="59"/>
    <w:qFormat/>
    <w:uiPriority w:val="0"/>
    <w:pPr>
      <w:framePr w:y="4469"/>
    </w:pPr>
  </w:style>
  <w:style w:type="paragraph" w:customStyle="1" w:styleId="117">
    <w:name w:val="封面标准代替信息"/>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118">
    <w:name w:val="封面标准文稿类别2"/>
    <w:basedOn w:val="70"/>
    <w:uiPriority w:val="0"/>
    <w:pPr>
      <w:framePr w:y="4469"/>
    </w:pPr>
  </w:style>
  <w:style w:type="paragraph" w:customStyle="1" w:styleId="119">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20">
    <w:name w:val="其他标准标志"/>
    <w:basedOn w:val="77"/>
    <w:uiPriority w:val="0"/>
    <w:pPr>
      <w:framePr w:w="6101" w:vAnchor="page" w:hAnchor="page" w:x="4673" w:y="942"/>
    </w:pPr>
    <w:rPr>
      <w:w w:val="130"/>
    </w:rPr>
  </w:style>
  <w:style w:type="paragraph" w:customStyle="1" w:styleId="121">
    <w:name w:val="封面正文"/>
    <w:qFormat/>
    <w:uiPriority w:val="0"/>
    <w:pPr>
      <w:jc w:val="both"/>
    </w:pPr>
    <w:rPr>
      <w:rFonts w:ascii="Times New Roman" w:hAnsi="Times New Roman" w:eastAsia="宋体" w:cs="Times New Roman"/>
      <w:lang w:val="en-US" w:eastAsia="zh-CN" w:bidi="ar-SA"/>
    </w:rPr>
  </w:style>
  <w:style w:type="paragraph" w:customStyle="1" w:styleId="122">
    <w:name w:val="封面标准文稿编辑信息2"/>
    <w:basedOn w:val="78"/>
    <w:uiPriority w:val="0"/>
    <w:pPr>
      <w:framePr w:y="4469"/>
    </w:pPr>
  </w:style>
  <w:style w:type="paragraph" w:customStyle="1" w:styleId="123">
    <w:name w:val="实施日期"/>
    <w:basedOn w:val="101"/>
    <w:uiPriority w:val="0"/>
    <w:pPr>
      <w:framePr w:vAnchor="page" w:hAnchor="page"/>
      <w:jc w:val="right"/>
    </w:pPr>
  </w:style>
  <w:style w:type="paragraph" w:customStyle="1" w:styleId="124">
    <w:name w:val="列项说明"/>
    <w:basedOn w:val="1"/>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25">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126">
    <w:name w:val="附录字母编号列项（一级）"/>
    <w:qFormat/>
    <w:uiPriority w:val="0"/>
    <w:pPr>
      <w:numPr>
        <w:ilvl w:val="0"/>
        <w:numId w:val="13"/>
      </w:numPr>
    </w:pPr>
    <w:rPr>
      <w:rFonts w:ascii="宋体" w:hAnsi="Times New Roman" w:eastAsia="宋体" w:cs="Times New Roman"/>
      <w:sz w:val="21"/>
      <w:lang w:val="en-US" w:eastAsia="zh-CN" w:bidi="ar-SA"/>
    </w:rPr>
  </w:style>
  <w:style w:type="paragraph" w:customStyle="1" w:styleId="127">
    <w:name w:val="正文表标题"/>
    <w:next w:val="22"/>
    <w:qFormat/>
    <w:uiPriority w:val="0"/>
    <w:pPr>
      <w:numPr>
        <w:ilvl w:val="0"/>
        <w:numId w:val="15"/>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28">
    <w:name w:val="附录图标题"/>
    <w:basedOn w:val="1"/>
    <w:next w:val="22"/>
    <w:uiPriority w:val="0"/>
    <w:pPr>
      <w:numPr>
        <w:ilvl w:val="1"/>
        <w:numId w:val="14"/>
      </w:numPr>
      <w:tabs>
        <w:tab w:val="left" w:pos="363"/>
      </w:tabs>
      <w:spacing w:before="50" w:beforeLines="50" w:after="50" w:afterLines="50"/>
      <w:ind w:left="0" w:firstLine="0"/>
      <w:jc w:val="center"/>
    </w:pPr>
    <w:rPr>
      <w:rFonts w:ascii="黑体" w:eastAsia="黑体"/>
      <w:szCs w:val="21"/>
    </w:rPr>
  </w:style>
  <w:style w:type="paragraph" w:customStyle="1" w:styleId="129">
    <w:name w:val="其他标准称谓"/>
    <w:next w:val="1"/>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30">
    <w:name w:val="其他发布部门"/>
    <w:basedOn w:val="114"/>
    <w:uiPriority w:val="0"/>
    <w:pPr>
      <w:framePr w:y="15310"/>
      <w:spacing w:line="0" w:lineRule="atLeast"/>
    </w:pPr>
    <w:rPr>
      <w:rFonts w:ascii="黑体" w:eastAsia="黑体"/>
      <w:b w:val="0"/>
    </w:rPr>
  </w:style>
  <w:style w:type="paragraph" w:customStyle="1" w:styleId="13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32">
    <w:name w:val="四级无"/>
    <w:basedOn w:val="56"/>
    <w:qFormat/>
    <w:uiPriority w:val="0"/>
    <w:pPr>
      <w:spacing w:before="0" w:beforeLines="0" w:after="0" w:afterLines="0"/>
    </w:pPr>
    <w:rPr>
      <w:rFonts w:ascii="宋体" w:eastAsia="宋体"/>
    </w:rPr>
  </w:style>
  <w:style w:type="paragraph" w:customStyle="1" w:styleId="133">
    <w:name w:val="图标脚注说明"/>
    <w:basedOn w:val="22"/>
    <w:qFormat/>
    <w:uiPriority w:val="0"/>
    <w:pPr>
      <w:ind w:left="840" w:hanging="420" w:firstLineChars="0"/>
    </w:pPr>
    <w:rPr>
      <w:sz w:val="18"/>
      <w:szCs w:val="18"/>
    </w:rPr>
  </w:style>
  <w:style w:type="paragraph" w:customStyle="1" w:styleId="134">
    <w:name w:val="图表脚注说明"/>
    <w:basedOn w:val="1"/>
    <w:uiPriority w:val="0"/>
    <w:pPr>
      <w:numPr>
        <w:ilvl w:val="0"/>
        <w:numId w:val="16"/>
      </w:numPr>
    </w:pPr>
    <w:rPr>
      <w:rFonts w:ascii="宋体"/>
      <w:sz w:val="18"/>
      <w:szCs w:val="18"/>
    </w:rPr>
  </w:style>
  <w:style w:type="paragraph" w:customStyle="1" w:styleId="135">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36">
    <w:name w:val="正文公式编号制表符"/>
    <w:basedOn w:val="22"/>
    <w:next w:val="22"/>
    <w:qFormat/>
    <w:uiPriority w:val="0"/>
    <w:pPr>
      <w:ind w:firstLine="0" w:firstLineChars="0"/>
    </w:pPr>
  </w:style>
  <w:style w:type="paragraph" w:customStyle="1" w:styleId="137">
    <w:name w:val="正文图标题"/>
    <w:next w:val="22"/>
    <w:uiPriority w:val="0"/>
    <w:pPr>
      <w:numPr>
        <w:ilvl w:val="0"/>
        <w:numId w:val="17"/>
      </w:numPr>
      <w:tabs>
        <w:tab w:val="left" w:pos="360"/>
      </w:tabs>
      <w:spacing w:before="156" w:beforeLines="50" w:after="156" w:afterLines="50"/>
      <w:jc w:val="center"/>
    </w:pPr>
    <w:rPr>
      <w:rFonts w:ascii="黑体" w:hAnsi="Times New Roman" w:eastAsia="黑体" w:cs="Times New Roman"/>
      <w:sz w:val="21"/>
      <w:lang w:val="en-US" w:eastAsia="zh-CN" w:bidi="ar-SA"/>
    </w:rPr>
  </w:style>
  <w:style w:type="paragraph" w:customStyle="1" w:styleId="138">
    <w:name w:val="其他实施日期"/>
    <w:basedOn w:val="123"/>
    <w:uiPriority w:val="0"/>
  </w:style>
  <w:style w:type="paragraph" w:customStyle="1" w:styleId="139">
    <w:name w:val="封面标准名称2"/>
    <w:basedOn w:val="60"/>
    <w:qFormat/>
    <w:uiPriority w:val="0"/>
    <w:pPr>
      <w:framePr w:y="4469"/>
      <w:spacing w:before="630" w:beforeLines="630"/>
    </w:pPr>
  </w:style>
  <w:style w:type="paragraph" w:customStyle="1" w:styleId="140">
    <w:name w:val="封面一致性程度标识2"/>
    <w:basedOn w:val="58"/>
    <w:uiPriority w:val="0"/>
    <w:pPr>
      <w:framePr w:y="4469"/>
    </w:pPr>
  </w:style>
  <w:style w:type="paragraph" w:customStyle="1" w:styleId="141">
    <w:name w:val="WPSOffice手动目录 1"/>
    <w:qFormat/>
    <w:uiPriority w:val="0"/>
    <w:rPr>
      <w:rFonts w:ascii="Times New Roman" w:hAnsi="Times New Roman" w:eastAsia="宋体" w:cs="Times New Roman"/>
      <w:lang w:val="en-US" w:eastAsia="zh-CN" w:bidi="ar-SA"/>
    </w:rPr>
  </w:style>
  <w:style w:type="paragraph" w:customStyle="1" w:styleId="142">
    <w:name w:val="WPSOffice手动目录 2"/>
    <w:uiPriority w:val="0"/>
    <w:pPr>
      <w:ind w:leftChars="200"/>
    </w:pPr>
    <w:rPr>
      <w:rFonts w:ascii="Times New Roman" w:hAnsi="Times New Roman" w:eastAsia="宋体" w:cs="Times New Roman"/>
      <w:lang w:val="en-US" w:eastAsia="zh-CN" w:bidi="ar-SA"/>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microsoft.com/office/2006/relationships/keyMapCustomizations" Target="customizations.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nxq\Desktop\&#27531;&#30142;&#20154;&#36741;&#20855;&#31199;&#36161;&#26381;&#21153;\0%20&#26631;&#20934;&#32534;&#20889;\&#24247;&#22797;&#36741;&#21161;&#22120;&#20855;&#20511;&#29992;&#26381;&#21153;&#25216;&#26415;&#35268;&#33539;-fan%202021082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extobjs>
    <extobj name="ECB019B1-382A-4266-B25C-5B523AA43C14-1">
      <extobjdata type="ECB019B1-382A-4266-B25C-5B523AA43C14" data="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"/>
    </extobj>
  </extobj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康复辅助器具借用服务技术规范-fan 20210826</Template>
  <Pages>12</Pages>
  <Words>5829</Words>
  <Characters>6397</Characters>
  <Lines>73</Lines>
  <Paragraphs>20</Paragraphs>
  <TotalTime>40</TotalTime>
  <ScaleCrop>false</ScaleCrop>
  <LinksUpToDate>false</LinksUpToDate>
  <CharactersWithSpaces>8799</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2022-08-30T02:45:00Z</dcterms:created>
  <cp:lastPrinted>2022-09-27T07:48:00Z</cp:lastPrinted>
  <dcterms:modified xsi:type="dcterms:W3CDTF">2022-09-30T03:17:54Z</dcterms:modified>
  <dc:title>标准名称</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005F5E4810F14D178DEE914A7488E62B</vt:lpwstr>
  </property>
</Properties>
</file>